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eastAsia="方正小标宋简体"/>
          <w:color w:val="000000"/>
          <w:sz w:val="72"/>
          <w:szCs w:val="72"/>
        </w:rPr>
      </w:pPr>
      <w:bookmarkStart w:id="0" w:name="_Toc15306267"/>
    </w:p>
    <w:p>
      <w:pPr>
        <w:spacing w:line="600" w:lineRule="exact"/>
        <w:jc w:val="center"/>
        <w:outlineLvl w:val="0"/>
        <w:rPr>
          <w:rFonts w:hint="eastAsia" w:ascii="方正小标宋简体" w:eastAsia="方正小标宋简体"/>
          <w:color w:val="000000"/>
          <w:sz w:val="72"/>
          <w:szCs w:val="72"/>
        </w:rPr>
      </w:pPr>
    </w:p>
    <w:p>
      <w:pPr>
        <w:spacing w:line="600" w:lineRule="exact"/>
        <w:jc w:val="center"/>
        <w:outlineLvl w:val="0"/>
        <w:rPr>
          <w:rFonts w:hint="eastAsia" w:ascii="方正小标宋简体" w:eastAsia="方正小标宋简体"/>
          <w:color w:val="000000"/>
          <w:sz w:val="72"/>
          <w:szCs w:val="72"/>
        </w:rPr>
      </w:pPr>
    </w:p>
    <w:p>
      <w:pPr>
        <w:adjustRightInd w:val="0"/>
        <w:snapToGrid w:val="0"/>
        <w:spacing w:line="360" w:lineRule="auto"/>
        <w:jc w:val="center"/>
        <w:outlineLvl w:val="0"/>
        <w:rPr>
          <w:rFonts w:hint="eastAsia" w:ascii="黑体" w:eastAsia="黑体"/>
          <w:color w:val="000000"/>
          <w:sz w:val="72"/>
          <w:szCs w:val="72"/>
        </w:rPr>
      </w:pPr>
      <w:bookmarkStart w:id="1" w:name="_Toc15377425"/>
      <w:bookmarkStart w:id="2" w:name="_Toc15378441"/>
      <w:bookmarkStart w:id="3" w:name="_Toc15396475"/>
      <w:bookmarkStart w:id="4" w:name="_Toc15396597"/>
      <w:bookmarkStart w:id="5" w:name="_Toc15377193"/>
    </w:p>
    <w:p>
      <w:pPr>
        <w:adjustRightInd w:val="0"/>
        <w:snapToGrid w:val="0"/>
        <w:spacing w:line="360" w:lineRule="auto"/>
        <w:jc w:val="center"/>
        <w:outlineLvl w:val="0"/>
        <w:rPr>
          <w:rFonts w:hint="eastAsia" w:ascii="方正小标宋简体" w:eastAsia="方正小标宋简体"/>
          <w:color w:val="000000"/>
          <w:sz w:val="72"/>
          <w:szCs w:val="72"/>
        </w:rPr>
      </w:pPr>
      <w:bookmarkStart w:id="6" w:name="_Toc82101357"/>
      <w:r>
        <w:rPr>
          <w:rFonts w:hint="eastAsia" w:ascii="黑体" w:eastAsia="黑体"/>
          <w:color w:val="000000"/>
          <w:sz w:val="72"/>
          <w:szCs w:val="72"/>
        </w:rPr>
        <w:t>2020</w:t>
      </w:r>
      <w:r>
        <w:rPr>
          <w:rFonts w:hint="eastAsia" w:ascii="方正小标宋简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eastAsia="方正小标宋简体"/>
          <w:color w:val="000000"/>
          <w:sz w:val="72"/>
          <w:szCs w:val="72"/>
        </w:rPr>
      </w:pPr>
      <w:bookmarkStart w:id="7" w:name="_Toc15378442"/>
      <w:bookmarkStart w:id="8" w:name="_Toc15396476"/>
      <w:bookmarkStart w:id="9" w:name="_Toc15396598"/>
      <w:bookmarkStart w:id="10" w:name="_Toc15377194"/>
      <w:bookmarkStart w:id="11" w:name="_Toc82101358"/>
      <w:bookmarkStart w:id="12" w:name="_Toc15377426"/>
      <w:r>
        <w:rPr>
          <w:rFonts w:hint="eastAsia" w:ascii="方正小标宋简体" w:eastAsia="方正小标宋简体"/>
          <w:color w:val="000000"/>
          <w:sz w:val="72"/>
          <w:szCs w:val="72"/>
        </w:rPr>
        <w:t>四川省</w:t>
      </w:r>
      <w:bookmarkEnd w:id="0"/>
      <w:bookmarkStart w:id="13" w:name="_Toc15306268"/>
      <w:r>
        <w:rPr>
          <w:rFonts w:hint="eastAsia" w:ascii="方正小标宋简体" w:eastAsia="方正小标宋简体"/>
          <w:color w:val="000000"/>
          <w:sz w:val="72"/>
          <w:szCs w:val="72"/>
        </w:rPr>
        <w:t>攀枝花市教育和体育局部门决算</w:t>
      </w:r>
      <w:bookmarkEnd w:id="7"/>
      <w:bookmarkEnd w:id="8"/>
      <w:bookmarkEnd w:id="9"/>
      <w:bookmarkEnd w:id="10"/>
      <w:bookmarkEnd w:id="11"/>
      <w:bookmarkEnd w:id="12"/>
      <w:bookmarkEnd w:id="13"/>
    </w:p>
    <w:p>
      <w:pPr>
        <w:widowControl/>
        <w:jc w:val="center"/>
        <w:rPr>
          <w:rFonts w:hint="eastAsia" w:ascii="黑体" w:eastAsia="黑体"/>
          <w:color w:val="000000"/>
          <w:sz w:val="48"/>
          <w:szCs w:val="48"/>
        </w:rPr>
      </w:pPr>
      <w:r>
        <w:rPr>
          <w:rFonts w:hint="eastAsia" w:ascii="方正小标宋简体" w:eastAsia="方正小标宋简体"/>
          <w:color w:val="000000"/>
          <w:sz w:val="36"/>
          <w:szCs w:val="36"/>
        </w:rPr>
        <w:br w:type="page"/>
      </w:r>
      <w:r>
        <w:rPr>
          <w:rFonts w:hint="eastAsia" w:ascii="黑体" w:eastAsia="黑体"/>
          <w:color w:val="000000"/>
          <w:sz w:val="48"/>
          <w:szCs w:val="48"/>
        </w:rPr>
        <w:t>目录</w:t>
      </w:r>
    </w:p>
    <w:p>
      <w:pPr>
        <w:widowControl/>
        <w:jc w:val="center"/>
        <w:rPr>
          <w:rFonts w:hint="eastAsia" w:ascii="黑体" w:eastAsia="黑体"/>
          <w:sz w:val="28"/>
          <w:szCs w:val="28"/>
        </w:rPr>
      </w:pPr>
    </w:p>
    <w:p>
      <w:pPr>
        <w:pStyle w:val="10"/>
      </w:pPr>
      <w:r>
        <w:rPr>
          <w:rFonts w:hint="eastAsia"/>
        </w:rPr>
        <w:t>公开时间：</w:t>
      </w:r>
      <w:r>
        <w:t>2021</w:t>
      </w:r>
      <w:r>
        <w:rPr>
          <w:rFonts w:hint="eastAsia"/>
        </w:rPr>
        <w:t>年</w:t>
      </w:r>
      <w:r>
        <w:t xml:space="preserve"> 9</w:t>
      </w:r>
      <w:r>
        <w:rPr>
          <w:rFonts w:hint="eastAsia"/>
        </w:rPr>
        <w:t>月</w:t>
      </w:r>
      <w:r>
        <w:t xml:space="preserve">14 </w:t>
      </w:r>
      <w:r>
        <w:rPr>
          <w:rFonts w:hint="eastAsia"/>
        </w:rPr>
        <w:t>日</w:t>
      </w:r>
    </w:p>
    <w:p>
      <w:pPr>
        <w:pStyle w:val="10"/>
        <w:adjustRightInd w:val="0"/>
        <w:snapToGrid w:val="0"/>
        <w:spacing w:before="0" w:line="440" w:lineRule="exact"/>
        <w:jc w:val="left"/>
        <w:rPr>
          <w:rFonts w:hint="eastAsia" w:ascii="方正小标宋简体" w:eastAsia="方正小标宋简体"/>
          <w:color w:val="000000"/>
          <w:sz w:val="36"/>
          <w:szCs w:val="36"/>
        </w:rPr>
      </w:pPr>
    </w:p>
    <w:p>
      <w:pPr>
        <w:pStyle w:val="10"/>
        <w:adjustRightInd w:val="0"/>
        <w:snapToGrid w:val="0"/>
        <w:spacing w:before="0" w:line="440" w:lineRule="exact"/>
        <w:jc w:val="left"/>
        <w:rPr>
          <w:sz w:val="24"/>
        </w:rPr>
      </w:pPr>
      <w:r>
        <w:rPr>
          <w:sz w:val="24"/>
        </w:rPr>
        <w:fldChar w:fldCharType="begin"/>
      </w:r>
      <w:r>
        <w:rPr>
          <w:sz w:val="24"/>
        </w:rPr>
        <w:instrText xml:space="preserve"> TOC \o "1-3" \p " " \h \z \u </w:instrText>
      </w:r>
      <w:r>
        <w:rPr>
          <w:sz w:val="24"/>
        </w:rPr>
        <w:fldChar w:fldCharType="separate"/>
      </w:r>
      <w:r>
        <w:fldChar w:fldCharType="begin"/>
      </w:r>
      <w:r>
        <w:instrText xml:space="preserve"> HYPERLINK \l "_Toc82101359" </w:instrText>
      </w:r>
      <w:r>
        <w:fldChar w:fldCharType="separate"/>
      </w:r>
      <w:r>
        <w:rPr>
          <w:rFonts w:hint="eastAsia"/>
          <w:sz w:val="24"/>
        </w:rPr>
        <w:t>第一部分</w:t>
      </w:r>
      <w:r>
        <w:rPr>
          <w:sz w:val="24"/>
        </w:rPr>
        <w:t xml:space="preserve"> </w:t>
      </w:r>
      <w:r>
        <w:rPr>
          <w:rFonts w:hint="eastAsia"/>
          <w:sz w:val="24"/>
        </w:rPr>
        <w:t>部门概况</w:t>
      </w:r>
      <w:r>
        <w:rPr>
          <w:sz w:val="24"/>
        </w:rPr>
        <w:t xml:space="preserve"> </w:t>
      </w:r>
      <w:r>
        <w:rPr>
          <w:rFonts w:hint="eastAsia"/>
          <w:sz w:val="24"/>
        </w:rPr>
        <w:t>………………………………………………………</w:t>
      </w:r>
      <w:r>
        <w:rPr>
          <w:sz w:val="24"/>
        </w:rPr>
        <w:t>.</w:t>
      </w:r>
      <w:r>
        <w:rPr>
          <w:sz w:val="24"/>
        </w:rPr>
        <w:fldChar w:fldCharType="begin"/>
      </w:r>
      <w:r>
        <w:rPr>
          <w:sz w:val="24"/>
        </w:rPr>
        <w:instrText xml:space="preserve"> PAGEREF _Toc82101359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"_Toc82101360" </w:instrText>
      </w:r>
      <w:r>
        <w:fldChar w:fldCharType="separate"/>
      </w:r>
      <w:r>
        <w:rPr>
          <w:rFonts w:hint="eastAsia"/>
          <w:sz w:val="24"/>
        </w:rPr>
        <w:t>一、基本职能及主要工作…………………………………………………</w:t>
      </w:r>
      <w:r>
        <w:rPr>
          <w:sz w:val="24"/>
        </w:rPr>
        <w:t xml:space="preserve"> </w:t>
      </w:r>
      <w:r>
        <w:rPr>
          <w:sz w:val="24"/>
        </w:rPr>
        <w:fldChar w:fldCharType="begin"/>
      </w:r>
      <w:r>
        <w:rPr>
          <w:sz w:val="24"/>
        </w:rPr>
        <w:instrText xml:space="preserve"> PAGEREF _Toc82101360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"_Toc82101361" </w:instrText>
      </w:r>
      <w:r>
        <w:fldChar w:fldCharType="separate"/>
      </w:r>
      <w:r>
        <w:rPr>
          <w:rFonts w:hint="eastAsia"/>
          <w:sz w:val="24"/>
        </w:rPr>
        <w:t>（一）主要职能………………………………………………………………</w:t>
      </w:r>
      <w:r>
        <w:rPr>
          <w:sz w:val="24"/>
        </w:rPr>
        <w:fldChar w:fldCharType="begin"/>
      </w:r>
      <w:r>
        <w:rPr>
          <w:sz w:val="24"/>
        </w:rPr>
        <w:instrText xml:space="preserve"> PAGEREF _Toc82101361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"_Toc82101362" </w:instrText>
      </w:r>
      <w:r>
        <w:fldChar w:fldCharType="separate"/>
      </w:r>
      <w:r>
        <w:rPr>
          <w:rFonts w:hint="eastAsia"/>
          <w:sz w:val="24"/>
        </w:rPr>
        <w:t>（二）</w:t>
      </w:r>
      <w:r>
        <w:rPr>
          <w:sz w:val="24"/>
        </w:rPr>
        <w:t>2020</w:t>
      </w:r>
      <w:r>
        <w:rPr>
          <w:rFonts w:hint="eastAsia"/>
          <w:sz w:val="24"/>
        </w:rPr>
        <w:t>年重点工作完成情况…………………………………………</w:t>
      </w:r>
      <w:r>
        <w:rPr>
          <w:sz w:val="24"/>
        </w:rPr>
        <w:fldChar w:fldCharType="begin"/>
      </w:r>
      <w:r>
        <w:rPr>
          <w:sz w:val="24"/>
        </w:rPr>
        <w:instrText xml:space="preserve"> PAGEREF _Toc82101362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"_Toc82101363" </w:instrText>
      </w:r>
      <w:r>
        <w:fldChar w:fldCharType="separate"/>
      </w:r>
      <w:r>
        <w:rPr>
          <w:rFonts w:hint="eastAsia"/>
          <w:sz w:val="24"/>
        </w:rPr>
        <w:t>二、机构设置………………………………………………………………</w:t>
      </w:r>
      <w:r>
        <w:rPr>
          <w:sz w:val="24"/>
        </w:rPr>
        <w:fldChar w:fldCharType="begin"/>
      </w:r>
      <w:r>
        <w:rPr>
          <w:sz w:val="24"/>
        </w:rPr>
        <w:instrText xml:space="preserve"> PAGEREF _Toc82101363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"_Toc82101364" </w:instrText>
      </w:r>
      <w:r>
        <w:fldChar w:fldCharType="separate"/>
      </w:r>
      <w:r>
        <w:rPr>
          <w:rFonts w:hint="eastAsia"/>
          <w:sz w:val="24"/>
        </w:rPr>
        <w:t>第二部分</w:t>
      </w:r>
      <w:r>
        <w:rPr>
          <w:sz w:val="24"/>
        </w:rPr>
        <w:t xml:space="preserve"> 2020</w:t>
      </w:r>
      <w:r>
        <w:rPr>
          <w:rFonts w:hint="eastAsia"/>
          <w:sz w:val="24"/>
        </w:rPr>
        <w:t>年度部门决算情况说明…………………………………</w:t>
      </w:r>
      <w:r>
        <w:rPr>
          <w:sz w:val="24"/>
        </w:rPr>
        <w:fldChar w:fldCharType="begin"/>
      </w:r>
      <w:r>
        <w:rPr>
          <w:sz w:val="24"/>
        </w:rPr>
        <w:instrText xml:space="preserve"> PAGEREF _Toc82101364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"_Toc82101365" </w:instrText>
      </w:r>
      <w:r>
        <w:fldChar w:fldCharType="separate"/>
      </w:r>
      <w:r>
        <w:rPr>
          <w:rFonts w:hint="eastAsia"/>
          <w:sz w:val="24"/>
        </w:rPr>
        <w:t>一、收入支出决算总体情况说明…………………………………………</w:t>
      </w:r>
      <w:r>
        <w:rPr>
          <w:sz w:val="24"/>
        </w:rPr>
        <w:fldChar w:fldCharType="begin"/>
      </w:r>
      <w:r>
        <w:rPr>
          <w:sz w:val="24"/>
        </w:rPr>
        <w:instrText xml:space="preserve"> PAGEREF _Toc82101365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"_Toc82101366" </w:instrText>
      </w:r>
      <w:r>
        <w:fldChar w:fldCharType="separate"/>
      </w:r>
      <w:r>
        <w:rPr>
          <w:rFonts w:hint="eastAsia"/>
          <w:sz w:val="24"/>
        </w:rPr>
        <w:t>二、收入决算情况说明……………………………………………………</w:t>
      </w:r>
      <w:r>
        <w:rPr>
          <w:sz w:val="24"/>
        </w:rPr>
        <w:fldChar w:fldCharType="begin"/>
      </w:r>
      <w:r>
        <w:rPr>
          <w:sz w:val="24"/>
        </w:rPr>
        <w:instrText xml:space="preserve"> PAGEREF _Toc82101366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"_Toc82101368" </w:instrText>
      </w:r>
      <w:r>
        <w:fldChar w:fldCharType="separate"/>
      </w:r>
      <w:r>
        <w:rPr>
          <w:rFonts w:hint="eastAsia"/>
          <w:sz w:val="24"/>
        </w:rPr>
        <w:t>三、支出决算情况说明……………………………………………………</w:t>
      </w:r>
      <w:r>
        <w:rPr>
          <w:sz w:val="24"/>
        </w:rPr>
        <w:fldChar w:fldCharType="begin"/>
      </w:r>
      <w:r>
        <w:rPr>
          <w:sz w:val="24"/>
        </w:rPr>
        <w:instrText xml:space="preserve"> PAGEREF _Toc82101368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"_Toc82101370" </w:instrText>
      </w:r>
      <w:r>
        <w:fldChar w:fldCharType="separate"/>
      </w:r>
      <w:r>
        <w:rPr>
          <w:rFonts w:hint="eastAsia"/>
          <w:sz w:val="24"/>
        </w:rPr>
        <w:t>四、财政拨款收入支出决算总体情况说明………………………………</w:t>
      </w:r>
      <w:r>
        <w:rPr>
          <w:sz w:val="24"/>
        </w:rPr>
        <w:fldChar w:fldCharType="begin"/>
      </w:r>
      <w:r>
        <w:rPr>
          <w:sz w:val="24"/>
        </w:rPr>
        <w:instrText xml:space="preserve"> PAGEREF _Toc82101370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"_Toc82101372" </w:instrText>
      </w:r>
      <w:r>
        <w:fldChar w:fldCharType="separate"/>
      </w:r>
      <w:r>
        <w:rPr>
          <w:rFonts w:hint="eastAsia"/>
          <w:sz w:val="24"/>
        </w:rPr>
        <w:t>五、一般公共预算财政拨款支出决算情况说明…………………………</w:t>
      </w:r>
      <w:r>
        <w:rPr>
          <w:sz w:val="24"/>
        </w:rPr>
        <w:fldChar w:fldCharType="begin"/>
      </w:r>
      <w:r>
        <w:rPr>
          <w:sz w:val="24"/>
        </w:rPr>
        <w:instrText xml:space="preserve"> PAGEREF _Toc82101372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"_Toc82101373" </w:instrText>
      </w:r>
      <w:r>
        <w:fldChar w:fldCharType="separate"/>
      </w:r>
      <w:r>
        <w:rPr>
          <w:rFonts w:hint="eastAsia"/>
          <w:sz w:val="24"/>
        </w:rPr>
        <w:t>（一）一般公共预算财政拨款支出决算总体情况………………………</w:t>
      </w:r>
      <w:r>
        <w:rPr>
          <w:sz w:val="24"/>
        </w:rPr>
        <w:fldChar w:fldCharType="begin"/>
      </w:r>
      <w:r>
        <w:rPr>
          <w:sz w:val="24"/>
        </w:rPr>
        <w:instrText xml:space="preserve"> PAGEREF _Toc82101373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"_Toc82101374" </w:instrText>
      </w:r>
      <w:r>
        <w:fldChar w:fldCharType="separate"/>
      </w:r>
      <w:r>
        <w:rPr>
          <w:rFonts w:hint="eastAsia"/>
          <w:sz w:val="24"/>
        </w:rPr>
        <w:t>（二）一般公共预算财政拨款支出决算结构情况………………………</w:t>
      </w:r>
      <w:r>
        <w:rPr>
          <w:sz w:val="24"/>
        </w:rPr>
        <w:fldChar w:fldCharType="begin"/>
      </w:r>
      <w:r>
        <w:rPr>
          <w:sz w:val="24"/>
        </w:rPr>
        <w:instrText xml:space="preserve"> PAGEREF _Toc82101374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"_Toc82101375" </w:instrText>
      </w:r>
      <w:r>
        <w:fldChar w:fldCharType="separate"/>
      </w:r>
      <w:r>
        <w:rPr>
          <w:rFonts w:hint="eastAsia"/>
          <w:sz w:val="24"/>
        </w:rPr>
        <w:t>（三）一般公共预算财政拨款支出决算具体情况………………………</w:t>
      </w:r>
      <w:r>
        <w:rPr>
          <w:sz w:val="24"/>
        </w:rPr>
        <w:fldChar w:fldCharType="begin"/>
      </w:r>
      <w:r>
        <w:rPr>
          <w:sz w:val="24"/>
        </w:rPr>
        <w:instrText xml:space="preserve"> PAGEREF _Toc82101375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"_Toc82101377" </w:instrText>
      </w:r>
      <w:r>
        <w:fldChar w:fldCharType="separate"/>
      </w:r>
      <w:r>
        <w:rPr>
          <w:rFonts w:hint="eastAsia"/>
          <w:sz w:val="24"/>
        </w:rPr>
        <w:t>六、一般公共预算财政拨款基本支出决算情况说明……………………</w:t>
      </w:r>
      <w:r>
        <w:rPr>
          <w:sz w:val="24"/>
        </w:rPr>
        <w:fldChar w:fldCharType="begin"/>
      </w:r>
      <w:r>
        <w:rPr>
          <w:sz w:val="24"/>
        </w:rPr>
        <w:instrText xml:space="preserve"> PAGEREF _Toc82101377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"_Toc82101378" </w:instrText>
      </w:r>
      <w:r>
        <w:fldChar w:fldCharType="separate"/>
      </w:r>
      <w:r>
        <w:rPr>
          <w:rFonts w:hint="eastAsia"/>
          <w:sz w:val="24"/>
        </w:rPr>
        <w:t>七、“三公”经费财政拨款支出决算情况说明…………………………</w:t>
      </w:r>
      <w:r>
        <w:rPr>
          <w:sz w:val="24"/>
        </w:rPr>
        <w:fldChar w:fldCharType="begin"/>
      </w:r>
      <w:r>
        <w:rPr>
          <w:sz w:val="24"/>
        </w:rPr>
        <w:instrText xml:space="preserve"> PAGEREF _Toc82101378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"_Toc82101379" </w:instrText>
      </w:r>
      <w:r>
        <w:fldChar w:fldCharType="separate"/>
      </w:r>
      <w:r>
        <w:rPr>
          <w:rFonts w:hint="eastAsia"/>
          <w:sz w:val="24"/>
        </w:rPr>
        <w:t>（一）“三公”经费财政拨款支出决算总体情况说明……………………</w:t>
      </w:r>
      <w:r>
        <w:rPr>
          <w:sz w:val="24"/>
        </w:rPr>
        <w:fldChar w:fldCharType="begin"/>
      </w:r>
      <w:r>
        <w:rPr>
          <w:sz w:val="24"/>
        </w:rPr>
        <w:instrText xml:space="preserve"> PAGEREF _Toc82101379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"_Toc82101380" </w:instrText>
      </w:r>
      <w:r>
        <w:fldChar w:fldCharType="separate"/>
      </w:r>
      <w:r>
        <w:rPr>
          <w:rFonts w:hint="eastAsia"/>
          <w:sz w:val="24"/>
        </w:rPr>
        <w:t>八、政府性基金预算支出决算情况说明…………………………………</w:t>
      </w:r>
      <w:r>
        <w:rPr>
          <w:sz w:val="24"/>
        </w:rPr>
        <w:fldChar w:fldCharType="begin"/>
      </w:r>
      <w:r>
        <w:rPr>
          <w:sz w:val="24"/>
        </w:rPr>
        <w:instrText xml:space="preserve"> PAGEREF _Toc82101380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"_Toc82101381" </w:instrText>
      </w:r>
      <w:r>
        <w:fldChar w:fldCharType="separate"/>
      </w:r>
      <w:r>
        <w:rPr>
          <w:rFonts w:hint="eastAsia"/>
          <w:sz w:val="24"/>
        </w:rPr>
        <w:t>九、</w:t>
      </w:r>
      <w:r>
        <w:rPr>
          <w:sz w:val="24"/>
        </w:rPr>
        <w:t xml:space="preserve"> </w:t>
      </w:r>
      <w:r>
        <w:rPr>
          <w:rFonts w:hint="eastAsia"/>
          <w:sz w:val="24"/>
        </w:rPr>
        <w:t>国有资本经营预算支出决算情况说明………………………………</w:t>
      </w:r>
      <w:r>
        <w:rPr>
          <w:sz w:val="24"/>
        </w:rPr>
        <w:fldChar w:fldCharType="begin"/>
      </w:r>
      <w:r>
        <w:rPr>
          <w:sz w:val="24"/>
        </w:rPr>
        <w:instrText xml:space="preserve"> PAGEREF _Toc82101381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"_Toc82101382" </w:instrText>
      </w:r>
      <w:r>
        <w:fldChar w:fldCharType="separate"/>
      </w:r>
      <w:r>
        <w:rPr>
          <w:rFonts w:hint="eastAsia"/>
          <w:sz w:val="24"/>
        </w:rPr>
        <w:t>十、其他重要事项的情况说明……………………………………………</w:t>
      </w:r>
      <w:r>
        <w:rPr>
          <w:sz w:val="24"/>
        </w:rPr>
        <w:fldChar w:fldCharType="begin"/>
      </w:r>
      <w:r>
        <w:rPr>
          <w:sz w:val="24"/>
        </w:rPr>
        <w:instrText xml:space="preserve"> PAGEREF _Toc82101382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"_Toc82101383" </w:instrText>
      </w:r>
      <w:r>
        <w:fldChar w:fldCharType="separate"/>
      </w:r>
      <w:r>
        <w:rPr>
          <w:rFonts w:hint="eastAsia"/>
          <w:sz w:val="24"/>
        </w:rPr>
        <w:t>（一）机关运行经费支出情况……………………………………………</w:t>
      </w:r>
      <w:r>
        <w:rPr>
          <w:sz w:val="24"/>
        </w:rPr>
        <w:fldChar w:fldCharType="begin"/>
      </w:r>
      <w:r>
        <w:rPr>
          <w:sz w:val="24"/>
        </w:rPr>
        <w:instrText xml:space="preserve"> PAGEREF _Toc82101383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"_Toc82101384" </w:instrText>
      </w:r>
      <w:r>
        <w:fldChar w:fldCharType="separate"/>
      </w:r>
      <w:r>
        <w:rPr>
          <w:rFonts w:hint="eastAsia"/>
          <w:sz w:val="24"/>
        </w:rPr>
        <w:t>（二）政府采购支出情况…………………………………………………</w:t>
      </w:r>
      <w:r>
        <w:rPr>
          <w:sz w:val="24"/>
        </w:rPr>
        <w:fldChar w:fldCharType="begin"/>
      </w:r>
      <w:r>
        <w:rPr>
          <w:sz w:val="24"/>
        </w:rPr>
        <w:instrText xml:space="preserve"> PAGEREF _Toc82101384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"_Toc82101385" </w:instrText>
      </w:r>
      <w:r>
        <w:fldChar w:fldCharType="separate"/>
      </w:r>
      <w:r>
        <w:rPr>
          <w:rFonts w:hint="eastAsia"/>
          <w:sz w:val="24"/>
        </w:rPr>
        <w:t>（三）国有资产占有使用情况……………………………………………</w:t>
      </w:r>
      <w:r>
        <w:rPr>
          <w:sz w:val="24"/>
        </w:rPr>
        <w:fldChar w:fldCharType="begin"/>
      </w:r>
      <w:r>
        <w:rPr>
          <w:sz w:val="24"/>
        </w:rPr>
        <w:instrText xml:space="preserve"> PAGEREF _Toc82101385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"_Toc82101386" </w:instrText>
      </w:r>
      <w:r>
        <w:fldChar w:fldCharType="separate"/>
      </w:r>
      <w:r>
        <w:rPr>
          <w:rFonts w:hint="eastAsia"/>
          <w:sz w:val="24"/>
        </w:rPr>
        <w:t>（四）预算绩效管理情况…………………………………………………</w:t>
      </w:r>
      <w:r>
        <w:rPr>
          <w:sz w:val="24"/>
        </w:rPr>
        <w:t xml:space="preserve"> </w:t>
      </w:r>
      <w:r>
        <w:rPr>
          <w:sz w:val="24"/>
        </w:rPr>
        <w:fldChar w:fldCharType="begin"/>
      </w:r>
      <w:r>
        <w:rPr>
          <w:sz w:val="24"/>
        </w:rPr>
        <w:instrText xml:space="preserve"> PAGEREF _Toc82101386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"_Toc82101387" </w:instrText>
      </w:r>
      <w:r>
        <w:fldChar w:fldCharType="separate"/>
      </w:r>
      <w:r>
        <w:rPr>
          <w:rFonts w:hint="eastAsia"/>
          <w:sz w:val="24"/>
        </w:rPr>
        <w:t>第三部分</w:t>
      </w:r>
      <w:r>
        <w:rPr>
          <w:sz w:val="24"/>
        </w:rPr>
        <w:t xml:space="preserve"> </w:t>
      </w:r>
      <w:r>
        <w:rPr>
          <w:rFonts w:hint="eastAsia"/>
          <w:sz w:val="24"/>
        </w:rPr>
        <w:t>名词解释…………………………………………………………</w:t>
      </w:r>
      <w:r>
        <w:rPr>
          <w:sz w:val="24"/>
        </w:rPr>
        <w:fldChar w:fldCharType="begin"/>
      </w:r>
      <w:r>
        <w:rPr>
          <w:sz w:val="24"/>
        </w:rPr>
        <w:instrText xml:space="preserve"> PAGEREF _Toc82101387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"_Toc82101388" </w:instrText>
      </w:r>
      <w:r>
        <w:fldChar w:fldCharType="separate"/>
      </w:r>
      <w:r>
        <w:rPr>
          <w:rFonts w:hint="eastAsia"/>
          <w:sz w:val="24"/>
        </w:rPr>
        <w:t>第四部分</w:t>
      </w:r>
      <w:r>
        <w:rPr>
          <w:sz w:val="24"/>
        </w:rPr>
        <w:t xml:space="preserve"> </w:t>
      </w:r>
      <w:r>
        <w:rPr>
          <w:rFonts w:hint="eastAsia"/>
          <w:sz w:val="24"/>
        </w:rPr>
        <w:t>附件………………………………………………………………</w:t>
      </w:r>
      <w:r>
        <w:rPr>
          <w:sz w:val="24"/>
        </w:rPr>
        <w:fldChar w:fldCharType="begin"/>
      </w:r>
      <w:r>
        <w:rPr>
          <w:sz w:val="24"/>
        </w:rPr>
        <w:instrText xml:space="preserve"> PAGEREF _Toc82101388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"_Toc82101389" </w:instrText>
      </w:r>
      <w:r>
        <w:fldChar w:fldCharType="separate"/>
      </w:r>
      <w:r>
        <w:rPr>
          <w:rFonts w:hint="eastAsia"/>
          <w:sz w:val="24"/>
        </w:rPr>
        <w:t>附件</w:t>
      </w:r>
      <w:r>
        <w:rPr>
          <w:sz w:val="24"/>
        </w:rPr>
        <w:t xml:space="preserve">1 </w:t>
      </w:r>
      <w:r>
        <w:rPr>
          <w:rFonts w:hint="eastAsia"/>
          <w:sz w:val="24"/>
        </w:rPr>
        <w:t>……………………………………………………………………</w:t>
      </w:r>
      <w:r>
        <w:rPr>
          <w:sz w:val="24"/>
        </w:rPr>
        <w:fldChar w:fldCharType="begin"/>
      </w:r>
      <w:r>
        <w:rPr>
          <w:sz w:val="24"/>
        </w:rPr>
        <w:instrText xml:space="preserve"> PAGEREF _Toc82101389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"_Toc82101389" </w:instrText>
      </w:r>
      <w:r>
        <w:fldChar w:fldCharType="separate"/>
      </w:r>
      <w:r>
        <w:rPr>
          <w:rFonts w:hint="eastAsia"/>
          <w:sz w:val="24"/>
        </w:rPr>
        <w:t>附件</w:t>
      </w:r>
      <w:r>
        <w:rPr>
          <w:sz w:val="24"/>
        </w:rPr>
        <w:t>2</w:t>
      </w:r>
      <w:r>
        <w:rPr>
          <w:rFonts w:hint="eastAsia"/>
          <w:sz w:val="24"/>
        </w:rPr>
        <w:t>……………………………………………………………………</w:t>
      </w:r>
      <w:r>
        <w:rPr>
          <w:sz w:val="24"/>
        </w:rPr>
        <w:t xml:space="preserve"> 55</w:t>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"_Toc82101391" </w:instrText>
      </w:r>
      <w:r>
        <w:fldChar w:fldCharType="separate"/>
      </w:r>
      <w:r>
        <w:rPr>
          <w:rFonts w:hint="eastAsia"/>
          <w:sz w:val="24"/>
        </w:rPr>
        <w:t>第五部分</w:t>
      </w:r>
      <w:r>
        <w:rPr>
          <w:sz w:val="24"/>
        </w:rPr>
        <w:t xml:space="preserve"> </w:t>
      </w:r>
      <w:r>
        <w:rPr>
          <w:rFonts w:hint="eastAsia"/>
          <w:sz w:val="24"/>
        </w:rPr>
        <w:t>附表</w:t>
      </w:r>
      <w:r>
        <w:rPr>
          <w:sz w:val="24"/>
        </w:rPr>
        <w:t xml:space="preserve"> </w:t>
      </w:r>
      <w:r>
        <w:rPr>
          <w:rFonts w:hint="eastAsia"/>
          <w:sz w:val="24"/>
        </w:rPr>
        <w:t>…………………………………………………………</w:t>
      </w:r>
      <w:r>
        <w:rPr>
          <w:sz w:val="24"/>
        </w:rPr>
        <w:fldChar w:fldCharType="begin"/>
      </w:r>
      <w:r>
        <w:rPr>
          <w:sz w:val="24"/>
        </w:rPr>
        <w:instrText xml:space="preserve"> PAGEREF _Toc82101391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"_Toc82101392" </w:instrText>
      </w:r>
      <w:r>
        <w:fldChar w:fldCharType="separate"/>
      </w:r>
      <w:r>
        <w:rPr>
          <w:rFonts w:hint="eastAsia"/>
          <w:sz w:val="24"/>
        </w:rPr>
        <w:t>一、收入支出决算总表</w:t>
      </w:r>
      <w:r>
        <w:rPr>
          <w:sz w:val="24"/>
        </w:rPr>
        <w:t xml:space="preserve"> </w:t>
      </w:r>
      <w:r>
        <w:rPr>
          <w:rFonts w:hint="eastAsia"/>
          <w:sz w:val="24"/>
        </w:rPr>
        <w:t>…………………………………………………</w:t>
      </w:r>
      <w:r>
        <w:rPr>
          <w:sz w:val="24"/>
        </w:rPr>
        <w:fldChar w:fldCharType="begin"/>
      </w:r>
      <w:r>
        <w:rPr>
          <w:sz w:val="24"/>
        </w:rPr>
        <w:instrText xml:space="preserve"> PAGEREF _Toc82101392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"_Toc82101393" </w:instrText>
      </w:r>
      <w:r>
        <w:fldChar w:fldCharType="separate"/>
      </w:r>
      <w:r>
        <w:rPr>
          <w:rFonts w:hint="eastAsia"/>
          <w:sz w:val="24"/>
        </w:rPr>
        <w:t>二、收入决算表…………………………………………………………</w:t>
      </w:r>
      <w:r>
        <w:rPr>
          <w:sz w:val="24"/>
        </w:rPr>
        <w:t xml:space="preserve"> </w:t>
      </w:r>
      <w:r>
        <w:rPr>
          <w:sz w:val="24"/>
        </w:rPr>
        <w:fldChar w:fldCharType="begin"/>
      </w:r>
      <w:r>
        <w:rPr>
          <w:sz w:val="24"/>
        </w:rPr>
        <w:instrText xml:space="preserve"> PAGEREF _Toc82101393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"_Toc82101394" </w:instrText>
      </w:r>
      <w:r>
        <w:fldChar w:fldCharType="separate"/>
      </w:r>
      <w:r>
        <w:rPr>
          <w:rFonts w:hint="eastAsia"/>
          <w:sz w:val="24"/>
        </w:rPr>
        <w:t>三、支出决算表…………………………………………………………</w:t>
      </w:r>
      <w:r>
        <w:rPr>
          <w:sz w:val="24"/>
        </w:rPr>
        <w:t xml:space="preserve"> </w:t>
      </w:r>
      <w:r>
        <w:rPr>
          <w:sz w:val="24"/>
        </w:rPr>
        <w:fldChar w:fldCharType="begin"/>
      </w:r>
      <w:r>
        <w:rPr>
          <w:sz w:val="24"/>
        </w:rPr>
        <w:instrText xml:space="preserve"> PAGEREF _Toc82101394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"_Toc82101395" </w:instrText>
      </w:r>
      <w:r>
        <w:fldChar w:fldCharType="separate"/>
      </w:r>
      <w:r>
        <w:rPr>
          <w:rFonts w:hint="eastAsia"/>
          <w:sz w:val="24"/>
        </w:rPr>
        <w:t>四、财政拨款收入支出决算总表</w:t>
      </w:r>
      <w:r>
        <w:rPr>
          <w:sz w:val="24"/>
        </w:rPr>
        <w:t xml:space="preserve"> </w:t>
      </w:r>
      <w:r>
        <w:rPr>
          <w:rFonts w:hint="eastAsia"/>
          <w:sz w:val="24"/>
        </w:rPr>
        <w:t>………………………………………</w:t>
      </w:r>
      <w:r>
        <w:rPr>
          <w:sz w:val="24"/>
        </w:rPr>
        <w:fldChar w:fldCharType="begin"/>
      </w:r>
      <w:r>
        <w:rPr>
          <w:sz w:val="24"/>
        </w:rPr>
        <w:instrText xml:space="preserve"> PAGEREF _Toc82101395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"_Toc82101396" </w:instrText>
      </w:r>
      <w:r>
        <w:fldChar w:fldCharType="separate"/>
      </w:r>
      <w:r>
        <w:rPr>
          <w:rFonts w:hint="eastAsia"/>
          <w:sz w:val="24"/>
        </w:rPr>
        <w:t>五、财政拨款支出决算明细表…………………………………………</w:t>
      </w:r>
      <w:r>
        <w:rPr>
          <w:sz w:val="24"/>
        </w:rPr>
        <w:t xml:space="preserve"> </w:t>
      </w:r>
      <w:r>
        <w:rPr>
          <w:sz w:val="24"/>
        </w:rPr>
        <w:fldChar w:fldCharType="begin"/>
      </w:r>
      <w:r>
        <w:rPr>
          <w:sz w:val="24"/>
        </w:rPr>
        <w:instrText xml:space="preserve"> PAGEREF _Toc82101396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"_Toc82101397" </w:instrText>
      </w:r>
      <w:r>
        <w:fldChar w:fldCharType="separate"/>
      </w:r>
      <w:r>
        <w:rPr>
          <w:rFonts w:hint="eastAsia"/>
          <w:sz w:val="24"/>
        </w:rPr>
        <w:t>六、一般公共预算财政拨款支出决算表</w:t>
      </w:r>
      <w:r>
        <w:rPr>
          <w:sz w:val="24"/>
        </w:rPr>
        <w:t xml:space="preserve"> </w:t>
      </w:r>
      <w:r>
        <w:rPr>
          <w:rFonts w:hint="eastAsia"/>
          <w:sz w:val="24"/>
        </w:rPr>
        <w:t>………………………………</w:t>
      </w:r>
      <w:r>
        <w:rPr>
          <w:sz w:val="24"/>
        </w:rPr>
        <w:fldChar w:fldCharType="begin"/>
      </w:r>
      <w:r>
        <w:rPr>
          <w:sz w:val="24"/>
        </w:rPr>
        <w:instrText xml:space="preserve"> PAGEREF _Toc82101397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"_Toc82101398" </w:instrText>
      </w:r>
      <w:r>
        <w:fldChar w:fldCharType="separate"/>
      </w:r>
      <w:r>
        <w:rPr>
          <w:rFonts w:hint="eastAsia"/>
          <w:sz w:val="24"/>
        </w:rPr>
        <w:t>七、一般公共预算财政拨款支出决算明细表…………………………</w:t>
      </w:r>
      <w:r>
        <w:rPr>
          <w:sz w:val="24"/>
        </w:rPr>
        <w:t xml:space="preserve"> </w:t>
      </w:r>
      <w:r>
        <w:rPr>
          <w:sz w:val="24"/>
        </w:rPr>
        <w:fldChar w:fldCharType="begin"/>
      </w:r>
      <w:r>
        <w:rPr>
          <w:sz w:val="24"/>
        </w:rPr>
        <w:instrText xml:space="preserve"> PAGEREF _Toc82101398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"_Toc82101399" </w:instrText>
      </w:r>
      <w:r>
        <w:fldChar w:fldCharType="separate"/>
      </w:r>
      <w:r>
        <w:rPr>
          <w:rFonts w:hint="eastAsia"/>
          <w:sz w:val="24"/>
        </w:rPr>
        <w:t>八、一般公共预算财政拨款基本支出决算表</w:t>
      </w:r>
      <w:r>
        <w:rPr>
          <w:sz w:val="24"/>
        </w:rPr>
        <w:t xml:space="preserve"> </w:t>
      </w:r>
      <w:r>
        <w:rPr>
          <w:rFonts w:hint="eastAsia"/>
          <w:sz w:val="24"/>
        </w:rPr>
        <w:t>…………………………</w:t>
      </w:r>
      <w:r>
        <w:rPr>
          <w:sz w:val="24"/>
        </w:rPr>
        <w:fldChar w:fldCharType="begin"/>
      </w:r>
      <w:r>
        <w:rPr>
          <w:sz w:val="24"/>
        </w:rPr>
        <w:instrText xml:space="preserve"> PAGEREF _Toc82101399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"_Toc82101400" </w:instrText>
      </w:r>
      <w:r>
        <w:fldChar w:fldCharType="separate"/>
      </w:r>
      <w:r>
        <w:rPr>
          <w:rFonts w:hint="eastAsia"/>
          <w:sz w:val="24"/>
        </w:rPr>
        <w:t>九、一般公共预算财政拨款项目支出决算表…………………………</w:t>
      </w:r>
      <w:r>
        <w:rPr>
          <w:sz w:val="24"/>
        </w:rPr>
        <w:t xml:space="preserve"> </w:t>
      </w:r>
      <w:r>
        <w:rPr>
          <w:sz w:val="24"/>
        </w:rPr>
        <w:fldChar w:fldCharType="begin"/>
      </w:r>
      <w:r>
        <w:rPr>
          <w:sz w:val="24"/>
        </w:rPr>
        <w:instrText xml:space="preserve"> PAGEREF _Toc82101400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"_Toc82101401" </w:instrText>
      </w:r>
      <w:r>
        <w:fldChar w:fldCharType="separate"/>
      </w:r>
      <w:r>
        <w:rPr>
          <w:rFonts w:hint="eastAsia"/>
          <w:sz w:val="24"/>
        </w:rPr>
        <w:t>十、一般公共预算财政拨款“三公”经费支出决算表</w:t>
      </w:r>
      <w:r>
        <w:rPr>
          <w:sz w:val="24"/>
        </w:rPr>
        <w:t xml:space="preserve"> </w:t>
      </w:r>
      <w:r>
        <w:rPr>
          <w:rFonts w:hint="eastAsia"/>
          <w:sz w:val="24"/>
        </w:rPr>
        <w:t>………………</w:t>
      </w:r>
      <w:r>
        <w:rPr>
          <w:sz w:val="24"/>
        </w:rPr>
        <w:fldChar w:fldCharType="begin"/>
      </w:r>
      <w:r>
        <w:rPr>
          <w:sz w:val="24"/>
        </w:rPr>
        <w:instrText xml:space="preserve"> PAGEREF _Toc82101401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"_Toc82101402" </w:instrText>
      </w:r>
      <w:r>
        <w:fldChar w:fldCharType="separate"/>
      </w:r>
      <w:r>
        <w:rPr>
          <w:rFonts w:hint="eastAsia"/>
          <w:sz w:val="24"/>
        </w:rPr>
        <w:t>十一、政府性基金预算财政拨款收入支出决算表……………………</w:t>
      </w:r>
      <w:r>
        <w:rPr>
          <w:sz w:val="24"/>
        </w:rPr>
        <w:t xml:space="preserve"> </w:t>
      </w:r>
      <w:r>
        <w:rPr>
          <w:sz w:val="24"/>
        </w:rPr>
        <w:fldChar w:fldCharType="begin"/>
      </w:r>
      <w:r>
        <w:rPr>
          <w:sz w:val="24"/>
        </w:rPr>
        <w:instrText xml:space="preserve"> PAGEREF _Toc82101402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"_Toc82101403" </w:instrText>
      </w:r>
      <w:r>
        <w:fldChar w:fldCharType="separate"/>
      </w:r>
      <w:r>
        <w:rPr>
          <w:rFonts w:hint="eastAsia"/>
          <w:sz w:val="24"/>
        </w:rPr>
        <w:t>十二、政府性基金预算财政拨款“三公”经费支出决算表</w:t>
      </w:r>
      <w:r>
        <w:rPr>
          <w:sz w:val="24"/>
        </w:rPr>
        <w:t xml:space="preserve"> </w:t>
      </w:r>
      <w:r>
        <w:rPr>
          <w:rFonts w:hint="eastAsia"/>
          <w:sz w:val="24"/>
        </w:rPr>
        <w:t>…………</w:t>
      </w:r>
      <w:r>
        <w:rPr>
          <w:sz w:val="24"/>
        </w:rPr>
        <w:fldChar w:fldCharType="begin"/>
      </w:r>
      <w:r>
        <w:rPr>
          <w:sz w:val="24"/>
        </w:rPr>
        <w:instrText xml:space="preserve"> PAGEREF _Toc82101403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"_Toc82101404" </w:instrText>
      </w:r>
      <w:r>
        <w:fldChar w:fldCharType="separate"/>
      </w:r>
      <w:r>
        <w:rPr>
          <w:rFonts w:hint="eastAsia"/>
          <w:sz w:val="24"/>
        </w:rPr>
        <w:t>十三、国有资本经营预算财政拨款收入支出决算表……………………</w:t>
      </w:r>
      <w:r>
        <w:rPr>
          <w:sz w:val="24"/>
        </w:rPr>
        <w:fldChar w:fldCharType="begin"/>
      </w:r>
      <w:r>
        <w:rPr>
          <w:sz w:val="24"/>
        </w:rPr>
        <w:instrText xml:space="preserve"> PAGEREF _Toc82101404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fldChar w:fldCharType="begin"/>
      </w:r>
      <w:r>
        <w:instrText xml:space="preserve"> HYPERLINK \l "_Toc82101405" </w:instrText>
      </w:r>
      <w:r>
        <w:fldChar w:fldCharType="separate"/>
      </w:r>
      <w:r>
        <w:rPr>
          <w:rFonts w:hint="eastAsia"/>
          <w:sz w:val="24"/>
        </w:rPr>
        <w:t>十四、国有资本经营预算财政拨款支出决算表……………………</w:t>
      </w:r>
      <w:r>
        <w:rPr>
          <w:sz w:val="24"/>
        </w:rPr>
        <w:t xml:space="preserve">.. </w:t>
      </w:r>
      <w:r>
        <w:rPr>
          <w:sz w:val="24"/>
        </w:rPr>
        <w:fldChar w:fldCharType="begin"/>
      </w:r>
      <w:r>
        <w:rPr>
          <w:sz w:val="24"/>
        </w:rPr>
        <w:instrText xml:space="preserve"> PAGEREF _Toc82101405 \h </w:instrText>
      </w:r>
      <w:r>
        <w:rPr>
          <w:sz w:val="24"/>
        </w:rPr>
        <w:fldChar w:fldCharType="separate"/>
      </w:r>
      <w:r>
        <w:rPr>
          <w:sz w:val="24"/>
          <w:lang w:val="en-US" w:eastAsia="zh-CN"/>
        </w:rPr>
        <w:t>4</w:t>
      </w:r>
      <w:r>
        <w:rPr>
          <w:sz w:val="24"/>
        </w:rPr>
        <w:fldChar w:fldCharType="end"/>
      </w:r>
      <w:r>
        <w:rPr>
          <w:sz w:val="24"/>
        </w:rPr>
        <w:fldChar w:fldCharType="end"/>
      </w:r>
    </w:p>
    <w:p>
      <w:pPr>
        <w:pStyle w:val="10"/>
        <w:adjustRightInd w:val="0"/>
        <w:snapToGrid w:val="0"/>
        <w:spacing w:before="0" w:line="440" w:lineRule="exact"/>
        <w:jc w:val="left"/>
        <w:rPr>
          <w:sz w:val="24"/>
        </w:rPr>
      </w:pPr>
      <w:r>
        <w:rPr>
          <w:sz w:val="24"/>
        </w:rPr>
        <w:fldChar w:fldCharType="end"/>
      </w:r>
    </w:p>
    <w:p>
      <w:pPr>
        <w:widowControl/>
        <w:spacing w:line="440" w:lineRule="exact"/>
        <w:jc w:val="left"/>
        <w:rPr>
          <w:rFonts w:hint="eastAsia" w:ascii="仿宋" w:eastAsia="仿宋"/>
          <w:bCs/>
          <w:kern w:val="44"/>
          <w:sz w:val="24"/>
        </w:rPr>
      </w:pPr>
      <w:bookmarkStart w:id="14" w:name="_Toc15377196"/>
      <w:bookmarkStart w:id="15" w:name="_Toc15396599"/>
      <w:r>
        <w:rPr>
          <w:rFonts w:hint="eastAsia" w:ascii="仿宋" w:eastAsia="仿宋"/>
          <w:b/>
          <w:sz w:val="24"/>
        </w:rPr>
        <w:br w:type="page"/>
      </w:r>
    </w:p>
    <w:p>
      <w:pPr>
        <w:pStyle w:val="2"/>
        <w:jc w:val="center"/>
        <w:rPr>
          <w:rStyle w:val="19"/>
          <w:rFonts w:hint="eastAsia" w:ascii="黑体" w:eastAsia="黑体"/>
          <w:b w:val="0"/>
          <w:bCs w:val="0"/>
        </w:rPr>
      </w:pPr>
      <w:bookmarkStart w:id="16" w:name="_Toc82101359"/>
      <w:r>
        <w:rPr>
          <w:rFonts w:hint="eastAsia" w:ascii="黑体" w:eastAsia="黑体"/>
          <w:b w:val="0"/>
        </w:rPr>
        <w:t xml:space="preserve">第一部分 </w:t>
      </w:r>
      <w:r>
        <w:rPr>
          <w:rStyle w:val="19"/>
          <w:rFonts w:hint="eastAsia" w:ascii="黑体" w:eastAsia="黑体"/>
          <w:b w:val="0"/>
          <w:bCs w:val="0"/>
        </w:rPr>
        <w:t>部门概况</w:t>
      </w:r>
      <w:bookmarkEnd w:id="14"/>
      <w:bookmarkEnd w:id="15"/>
      <w:bookmarkEnd w:id="16"/>
    </w:p>
    <w:p>
      <w:pPr>
        <w:widowControl/>
        <w:jc w:val="left"/>
        <w:rPr>
          <w:rFonts w:hint="eastAsia" w:ascii="黑体" w:eastAsia="黑体"/>
          <w:color w:val="000000"/>
          <w:sz w:val="32"/>
          <w:szCs w:val="32"/>
        </w:rPr>
      </w:pPr>
    </w:p>
    <w:p>
      <w:pPr>
        <w:pStyle w:val="3"/>
        <w:rPr>
          <w:rStyle w:val="20"/>
          <w:rFonts w:hint="eastAsia" w:ascii="仿宋" w:eastAsia="仿宋"/>
          <w:b w:val="0"/>
          <w:bCs w:val="0"/>
        </w:rPr>
      </w:pPr>
      <w:bookmarkStart w:id="17" w:name="_Toc15396600"/>
      <w:bookmarkStart w:id="18" w:name="_Toc15377197"/>
      <w:bookmarkStart w:id="19" w:name="_Toc82101360"/>
      <w:r>
        <w:rPr>
          <w:rFonts w:hint="eastAsia" w:ascii="黑体" w:eastAsia="黑体"/>
          <w:b w:val="0"/>
          <w:color w:val="000000"/>
        </w:rPr>
        <w:t>一、基</w:t>
      </w:r>
      <w:r>
        <w:rPr>
          <w:rStyle w:val="20"/>
          <w:rFonts w:hint="eastAsia" w:ascii="黑体" w:eastAsia="黑体"/>
          <w:b w:val="0"/>
          <w:bCs w:val="0"/>
        </w:rPr>
        <w:t>本职能及主要工作</w:t>
      </w:r>
      <w:bookmarkEnd w:id="17"/>
      <w:bookmarkEnd w:id="18"/>
      <w:bookmarkEnd w:id="19"/>
    </w:p>
    <w:p>
      <w:pPr>
        <w:pStyle w:val="5"/>
        <w:adjustRightInd w:val="0"/>
        <w:snapToGrid w:val="0"/>
        <w:spacing w:before="93" w:beforeLines="0" w:line="600" w:lineRule="exact"/>
        <w:ind w:firstLine="668" w:firstLineChars="209"/>
        <w:outlineLvl w:val="2"/>
        <w:rPr>
          <w:rFonts w:hint="eastAsia" w:ascii="仿宋" w:eastAsia="仿宋"/>
          <w:bCs/>
          <w:color w:val="000000"/>
          <w:sz w:val="32"/>
          <w:szCs w:val="32"/>
        </w:rPr>
      </w:pPr>
      <w:bookmarkStart w:id="20" w:name="_Toc15378445"/>
      <w:bookmarkStart w:id="21" w:name="_Toc15377198"/>
      <w:bookmarkStart w:id="22" w:name="_Toc82101361"/>
      <w:r>
        <w:rPr>
          <w:rFonts w:hint="eastAsia" w:ascii="仿宋" w:eastAsia="仿宋"/>
          <w:bCs/>
          <w:color w:val="000000"/>
          <w:sz w:val="32"/>
          <w:szCs w:val="32"/>
        </w:rPr>
        <w:t>（一）主要职能。</w:t>
      </w:r>
      <w:bookmarkEnd w:id="20"/>
      <w:bookmarkEnd w:id="21"/>
      <w:bookmarkEnd w:id="22"/>
      <w:bookmarkStart w:id="23" w:name="_Toc15378446"/>
      <w:bookmarkStart w:id="24" w:name="_Toc15377199"/>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攀枝花市教育体育局是2014年由原攀枝花市教育局和原攀枝花市体育局合并成立的，为市政府工作部门。</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1、主要职责：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（1）贯彻执行国家和省有关教育体育工作的方针、政策和法律、法规，研究制定有关贯彻意见并组织实施。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（3）负责义务教育的指导与协调，推进全市义务教育均衡发展和促进教育公平。指导普通高中教育、学前教育和特殊教育工作。推进基础教育教学改革，全面实施素质教育。</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（4）指导基础教育、中等职业教育和成人教育学校开展思想政治、德育、体育卫生与艺术教育、国防教育、心理健康教育、安全和稳定工作。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（5）指导职业教育发展与改革，组织实施民族地区免费中等职业教育工作。完成省里下达的藏（彝）区学生“9+3”免费职业教育任务。</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（6）综合管理全市成人教育和广播电视教育及扫除青壮年文盲工作，协调普通高等教育发展。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(7)负责全市教育督导工作。负责组织对中等及以下各级各类教育、广播电视教育以及扫除青壮年文盲工作的督导检查和评估考核工作；开展基础教育发展水平和质量监测工作。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(8)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(9)指导少数民族教育工作，协调对少数民族地区的教育援助。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(10)统筹规划、综合管理全市民办教育，规范民办教育办学秩序，促进民办教育事业健康发展。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(11)负责全市中小学校教师队伍建设和教育体育系统干部队伍建设工作；组织和指导县(区)域内义务教育学校校长教师交流轮岗工作，推进义务教育教师“县管校用”管理制度改革。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(12)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(13)贯彻执行国家语言文字的方针政策，拟订语言文字工作中长期规划和工作计划，指导普通话推广和普通话师资培训工作，承担市语言文字工作委员会的具体工作。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(14)指导教育体育系统对外交流与合作，负责全市中小学出国留学人员和教育体育系统来攀外籍教师、教练、专家及留学人员的有关管理工作。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(15)管理、指导大中专招生和自学考试工作；制定中小学和中等职业学校招生计划并组织实施。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(16)统筹规划全市群众体育发展。负责推行全民健身计划，监督实施国家体育锻炼标准，承担全市国民体质监测和社会体育指导工作队伍制度建设；指导公共体育设施的建设，负责对公共体育设施的管理。</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(17)统筹规划全市竞技体育发展。指导体育训练、体育竞赛和运动员队伍建设；组织和统筹参加省级以上综合运动会，负责组织协调市级综合性运动会的竞赛工作，协调运动员社会保障工作。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(18)统筹规划全市青少年体育发展。指导和管理学校体育工作；制定全市学校体育、青少年业余训练的规划和工作意见，并负责组织实施、督促和检查。</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(19)指导全市学校后勤改革和体育产业发展，负责全市学校后勤和体育产业管理。拟定全市体育产业发展政策、措施，规范体育服务管理，推动体育标准化建设；协助管理全市体育彩票市场。</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(20)指导教育体育科研、技术攻关及成果推广工作；负责组织、监督全市体育运动中的反兴奋剂工作。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(21)负责指导、检查、督促全市学校安全管理工作。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(22)承担市政府公布的有关行政审批事项。</w:t>
      </w:r>
    </w:p>
    <w:p>
      <w:pPr>
        <w:snapToGrid w:val="0"/>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(23)承办市政府交办的其他事项。</w:t>
      </w:r>
    </w:p>
    <w:p>
      <w:pPr>
        <w:pStyle w:val="5"/>
        <w:adjustRightInd w:val="0"/>
        <w:snapToGrid w:val="0"/>
        <w:spacing w:before="93" w:beforeLines="0" w:line="600" w:lineRule="exact"/>
        <w:ind w:firstLine="668" w:firstLineChars="209"/>
        <w:outlineLvl w:val="2"/>
        <w:rPr>
          <w:rFonts w:hint="eastAsia" w:ascii="仿宋" w:eastAsia="仿宋"/>
          <w:bCs/>
          <w:color w:val="000000"/>
          <w:sz w:val="32"/>
          <w:szCs w:val="32"/>
        </w:rPr>
      </w:pPr>
      <w:bookmarkStart w:id="25" w:name="_Toc82101362"/>
      <w:r>
        <w:rPr>
          <w:rFonts w:hint="eastAsia" w:ascii="仿宋" w:eastAsia="仿宋"/>
          <w:bCs/>
          <w:color w:val="000000"/>
          <w:sz w:val="32"/>
          <w:szCs w:val="32"/>
        </w:rPr>
        <w:t>（二）2020年重点工作完成情况。</w:t>
      </w:r>
      <w:bookmarkEnd w:id="23"/>
      <w:bookmarkEnd w:id="24"/>
      <w:bookmarkEnd w:id="25"/>
    </w:p>
    <w:p>
      <w:pPr>
        <w:spacing w:line="560" w:lineRule="exact"/>
        <w:ind w:firstLine="720"/>
        <w:rPr>
          <w:rFonts w:hint="eastAsia" w:ascii="仿宋_GB2312" w:eastAsia="仿宋_GB2312"/>
          <w:color w:val="000000"/>
          <w:sz w:val="32"/>
          <w:szCs w:val="32"/>
        </w:rPr>
      </w:pPr>
      <w:r>
        <w:rPr>
          <w:rFonts w:hint="eastAsia" w:ascii="仿宋_GB2312" w:eastAsia="仿宋_GB2312"/>
          <w:b/>
          <w:sz w:val="32"/>
          <w:szCs w:val="32"/>
        </w:rPr>
        <w:t>（一）</w:t>
      </w:r>
      <w:r>
        <w:rPr>
          <w:rFonts w:hint="eastAsia" w:ascii="仿宋_GB2312" w:eastAsia="仿宋_GB2312"/>
          <w:b/>
          <w:bCs/>
          <w:sz w:val="32"/>
          <w:szCs w:val="32"/>
        </w:rPr>
        <w:t>党建和党风廉政建设全面加强。</w:t>
      </w:r>
      <w:r>
        <w:rPr>
          <w:rFonts w:hint="eastAsia" w:ascii="仿宋_GB2312" w:eastAsia="仿宋_GB2312"/>
          <w:sz w:val="32"/>
          <w:szCs w:val="32"/>
        </w:rPr>
        <w:t>制定印发《理论学习中心组学习制度》 《2020年全市教育和体育系统党委（党组）理论学习中心组专题学习安排意见》。落实抓党建责任制“三张清单”、《落实全面从严治党主体责任清单》，深化教体系统党建品牌创建，切实履行意识形态工作职责，认真做好师生思想政治工作，</w:t>
      </w:r>
      <w:r>
        <w:rPr>
          <w:rFonts w:hint="eastAsia" w:ascii="仿宋_GB2312" w:eastAsia="仿宋_GB2312"/>
          <w:bCs/>
          <w:sz w:val="32"/>
          <w:szCs w:val="32"/>
        </w:rPr>
        <w:t>巩固发展风清气正的良好政治生态和育人环境。扎实推进</w:t>
      </w:r>
      <w:bookmarkStart w:id="26" w:name="_Hlk44598917"/>
      <w:r>
        <w:rPr>
          <w:rFonts w:hint="eastAsia" w:ascii="仿宋_GB2312" w:eastAsia="仿宋_GB2312"/>
          <w:bCs/>
          <w:sz w:val="32"/>
          <w:szCs w:val="32"/>
        </w:rPr>
        <w:t>“守纪律、提效能、强执行、做表率”</w:t>
      </w:r>
      <w:bookmarkEnd w:id="26"/>
      <w:r>
        <w:rPr>
          <w:rFonts w:hint="eastAsia" w:ascii="仿宋_GB2312" w:eastAsia="仿宋_GB2312"/>
          <w:bCs/>
          <w:sz w:val="32"/>
          <w:szCs w:val="32"/>
        </w:rPr>
        <w:t>活动，开展突出问题专项整治，</w:t>
      </w:r>
      <w:r>
        <w:rPr>
          <w:rFonts w:hint="eastAsia" w:ascii="仿宋_GB2312" w:eastAsia="仿宋_GB2312"/>
          <w:sz w:val="32"/>
          <w:szCs w:val="32"/>
        </w:rPr>
        <w:t>领导班子、党员干部形成问题清</w:t>
      </w:r>
      <w:r>
        <w:rPr>
          <w:rFonts w:hint="eastAsia" w:ascii="仿宋_GB2312" w:eastAsia="仿宋_GB2312"/>
          <w:color w:val="000000"/>
          <w:sz w:val="32"/>
          <w:szCs w:val="32"/>
        </w:rPr>
        <w:t>单3286条，即知即改2119条，完成整改3094条，解决影响和制约发展的问题36个，建立完善工作制度123个，解决群众最急最忧最盼的问题51个。</w:t>
      </w:r>
    </w:p>
    <w:p>
      <w:pPr>
        <w:spacing w:line="560" w:lineRule="exact"/>
        <w:ind w:firstLine="720"/>
        <w:rPr>
          <w:rFonts w:hint="eastAsia" w:ascii="仿宋_GB2312" w:eastAsia="仿宋_GB2312"/>
          <w:color w:val="0070C0"/>
          <w:sz w:val="32"/>
          <w:szCs w:val="32"/>
        </w:rPr>
      </w:pPr>
      <w:r>
        <w:rPr>
          <w:rFonts w:hint="eastAsia" w:ascii="仿宋_GB2312" w:eastAsia="仿宋_GB2312"/>
          <w:b/>
          <w:sz w:val="32"/>
          <w:szCs w:val="32"/>
        </w:rPr>
        <w:t>（二）教育体育疫情防控取得阶段性成效。</w:t>
      </w:r>
      <w:bookmarkStart w:id="27" w:name="_Hlk32826221"/>
      <w:r>
        <w:rPr>
          <w:rFonts w:hint="eastAsia" w:ascii="仿宋_GB2312" w:eastAsia="仿宋_GB2312"/>
          <w:sz w:val="32"/>
          <w:szCs w:val="32"/>
        </w:rPr>
        <w:t>制定并完善全市教育体育系统</w:t>
      </w:r>
      <w:r>
        <w:rPr>
          <w:rFonts w:hint="eastAsia" w:ascii="仿宋_GB2312" w:eastAsia="仿宋_GB2312"/>
          <w:bCs/>
          <w:sz w:val="32"/>
          <w:szCs w:val="32"/>
        </w:rPr>
        <w:t>疫情防控应急机制、管理机制和工作机制，</w:t>
      </w:r>
      <w:r>
        <w:rPr>
          <w:rFonts w:hint="eastAsia" w:ascii="仿宋_GB2312" w:eastAsia="仿宋_GB2312"/>
          <w:sz w:val="32"/>
          <w:szCs w:val="32"/>
        </w:rPr>
        <w:t>先后制发疫情防控“两案”“十制”《攀枝花市教育和体育系统新冠肺炎疫情常态化防控实施方案》等20余个重要文件。实行领导划片包校，全面落实疫情防控“日报告”“零报告”“一日三检”、停课不停学、提升应急处置能力等14项重点工作。市、县（区）派出工作组800余个，明察暗访中小学校和校外培训机构6000余所次，</w:t>
      </w:r>
      <w:r>
        <w:rPr>
          <w:rFonts w:hint="eastAsia" w:ascii="仿宋_GB2312" w:eastAsia="仿宋_GB2312"/>
          <w:bCs/>
          <w:sz w:val="32"/>
          <w:szCs w:val="32"/>
        </w:rPr>
        <w:t>做到校内零感染，全市中小学校（幼儿园）全面复学复课，复课率达100%。</w:t>
      </w:r>
      <w:bookmarkEnd w:id="27"/>
    </w:p>
    <w:p>
      <w:pPr>
        <w:spacing w:line="560" w:lineRule="exact"/>
        <w:ind w:firstLine="720"/>
        <w:rPr>
          <w:rFonts w:hint="eastAsia" w:ascii="仿宋_GB2312" w:eastAsia="仿宋_GB2312"/>
          <w:sz w:val="32"/>
          <w:szCs w:val="32"/>
        </w:rPr>
      </w:pPr>
      <w:r>
        <w:rPr>
          <w:rFonts w:hint="eastAsia" w:ascii="仿宋_GB2312" w:eastAsia="仿宋_GB2312"/>
          <w:b/>
          <w:sz w:val="32"/>
          <w:szCs w:val="32"/>
        </w:rPr>
        <w:t>（三）教育体育改革深入推进。</w:t>
      </w:r>
      <w:r>
        <w:rPr>
          <w:rFonts w:hint="eastAsia" w:ascii="仿宋_GB2312" w:eastAsia="仿宋_GB2312"/>
          <w:bCs/>
          <w:sz w:val="32"/>
          <w:szCs w:val="32"/>
        </w:rPr>
        <w:t>成立《攀枝花市教育体育事业发展“十四五”规划》编制工作领导小组，公开征集民众对“十四五”教育体育事业发展规划的意见建议。争取到一项“教育鼎兴”省级改革试验区项目——攀西教育综合改革试验区。</w:t>
      </w:r>
      <w:r>
        <w:rPr>
          <w:rFonts w:hint="eastAsia" w:ascii="仿宋_GB2312" w:eastAsia="仿宋_GB2312"/>
          <w:sz w:val="32"/>
          <w:szCs w:val="32"/>
        </w:rPr>
        <w:t>推进区域教育高地和体育强市建设。中考体考分值由40分逐年提高到100分。</w:t>
      </w:r>
    </w:p>
    <w:p>
      <w:pPr>
        <w:spacing w:line="560" w:lineRule="exact"/>
        <w:ind w:firstLine="720"/>
        <w:rPr>
          <w:rFonts w:hint="eastAsia" w:ascii="仿宋_GB2312" w:eastAsia="仿宋_GB2312"/>
          <w:sz w:val="32"/>
          <w:szCs w:val="32"/>
        </w:rPr>
      </w:pPr>
      <w:r>
        <w:rPr>
          <w:rFonts w:hint="eastAsia" w:ascii="仿宋_GB2312" w:eastAsia="仿宋_GB2312"/>
          <w:b/>
          <w:sz w:val="32"/>
          <w:szCs w:val="32"/>
        </w:rPr>
        <w:t>（四）中小学办学行为进一步规范。</w:t>
      </w:r>
      <w:r>
        <w:rPr>
          <w:rFonts w:hint="eastAsia" w:ascii="仿宋_GB2312" w:eastAsia="仿宋_GB2312"/>
          <w:bCs/>
          <w:sz w:val="32"/>
          <w:szCs w:val="32"/>
        </w:rPr>
        <w:t>规范义务教育阶段招生工作，建立义务教育网上招生入学报名录取平台。印发《关于规范进校园活动切实减轻中小学（幼儿园）负担的实施办法》。规范民办学校办学行为，公布了第六批、第七批校外培训机构黑白名单。向社会公布我市辖区内9个国家、省、市级研学实践教育基地。</w:t>
      </w:r>
    </w:p>
    <w:p>
      <w:pPr>
        <w:spacing w:line="560" w:lineRule="exact"/>
        <w:ind w:firstLine="720"/>
        <w:rPr>
          <w:rFonts w:hint="eastAsia" w:ascii="仿宋_GB2312" w:eastAsia="仿宋_GB2312"/>
          <w:bCs/>
          <w:sz w:val="32"/>
          <w:szCs w:val="32"/>
        </w:rPr>
      </w:pPr>
      <w:r>
        <w:rPr>
          <w:rFonts w:hint="eastAsia" w:ascii="仿宋_GB2312" w:eastAsia="仿宋_GB2312"/>
          <w:b/>
          <w:sz w:val="32"/>
          <w:szCs w:val="32"/>
        </w:rPr>
        <w:t>（五）教育体育人才队伍建设不断加强。</w:t>
      </w:r>
      <w:r>
        <w:rPr>
          <w:rFonts w:hint="eastAsia" w:ascii="仿宋_GB2312" w:eastAsia="仿宋_GB2312"/>
          <w:bCs/>
          <w:sz w:val="32"/>
          <w:szCs w:val="32"/>
        </w:rPr>
        <w:t>全市新增 336名教师纳入教师管理中心管理，考核招聘高层次人才43名。加强与成都市、北京市西城区、重庆市、凉山州等地区的教育合作与交流，培训各级各类教师10000余人次。为省级运动队培养输送棒垒球、游泳、排球等项目优秀运动员16名。与中国垒球协会和省体育局共建国家少年女子垒球集训队，中国U17和U15女子垒球队落户攀枝花。</w:t>
      </w:r>
    </w:p>
    <w:p>
      <w:pPr>
        <w:spacing w:line="560" w:lineRule="exact"/>
        <w:ind w:firstLine="720"/>
        <w:rPr>
          <w:rFonts w:hint="eastAsia" w:ascii="仿宋_GB2312" w:eastAsia="仿宋_GB2312"/>
          <w:bCs/>
          <w:color w:val="000000"/>
          <w:sz w:val="32"/>
          <w:szCs w:val="32"/>
        </w:rPr>
      </w:pPr>
      <w:r>
        <w:rPr>
          <w:rFonts w:hint="eastAsia" w:ascii="仿宋_GB2312" w:eastAsia="仿宋_GB2312"/>
          <w:b/>
          <w:sz w:val="32"/>
          <w:szCs w:val="32"/>
        </w:rPr>
        <w:t>（六）教育体育民生实事全面落实。</w:t>
      </w:r>
      <w:r>
        <w:rPr>
          <w:rFonts w:hint="eastAsia" w:ascii="仿宋_GB2312" w:eastAsia="仿宋_GB2312"/>
          <w:bCs/>
          <w:color w:val="000000"/>
          <w:sz w:val="32"/>
          <w:szCs w:val="32"/>
        </w:rPr>
        <w:t>2020年规划建设的4所公办幼儿园已有1所投入使用，3所主体建设完工。 “薄改与能力提升”项目稳步推进，已开工建设校舍面积3.56万平方米，室外运动场地6.32万平方米。完成18块社会足球场建设。投入1849万元全面完成中高考考点防暑降温设备安装工作。新增2所民办高中和1所民办义务教育学校。全市新储备教育体育项目128个，总投资235亿元。</w:t>
      </w:r>
    </w:p>
    <w:p>
      <w:pPr>
        <w:spacing w:line="560" w:lineRule="exact"/>
        <w:ind w:firstLine="720"/>
        <w:rPr>
          <w:rFonts w:hint="eastAsia" w:ascii="仿宋_GB2312" w:eastAsia="仿宋_GB2312"/>
          <w:bCs/>
          <w:color w:val="000000"/>
          <w:sz w:val="32"/>
          <w:szCs w:val="32"/>
        </w:rPr>
      </w:pPr>
      <w:r>
        <w:rPr>
          <w:rFonts w:hint="eastAsia" w:ascii="仿宋_GB2312" w:eastAsia="仿宋_GB2312"/>
          <w:b/>
          <w:sz w:val="32"/>
          <w:szCs w:val="32"/>
        </w:rPr>
        <w:t>（七）教育脱贫攻坚扎实推进。</w:t>
      </w:r>
      <w:r>
        <w:rPr>
          <w:rFonts w:hint="eastAsia" w:ascii="仿宋_GB2312" w:eastAsia="仿宋_GB2312"/>
          <w:bCs/>
          <w:sz w:val="32"/>
          <w:szCs w:val="32"/>
        </w:rPr>
        <w:t>扎实做好控辍保学、学生资助、改善办学条件、师资队伍建设等目标任务</w:t>
      </w:r>
      <w:r>
        <w:rPr>
          <w:rFonts w:hint="eastAsia" w:ascii="仿宋_GB2312" w:eastAsia="仿宋_GB2312"/>
          <w:bCs/>
          <w:color w:val="000000"/>
          <w:sz w:val="32"/>
          <w:szCs w:val="32"/>
        </w:rPr>
        <w:t>。截至11月，资助学生18万人次，投入资金2.53亿元，确保“应助尽助”。开展现场督战督导13次，全力抓好问题整改清零行动。持续做好小槽村定点扶贫。</w:t>
      </w:r>
    </w:p>
    <w:p>
      <w:pPr>
        <w:spacing w:line="560" w:lineRule="exact"/>
        <w:ind w:firstLine="720"/>
        <w:rPr>
          <w:rFonts w:hint="eastAsia" w:ascii="仿宋_GB2312" w:eastAsia="仿宋_GB2312"/>
          <w:bCs/>
          <w:color w:val="000000"/>
          <w:sz w:val="32"/>
          <w:szCs w:val="32"/>
        </w:rPr>
      </w:pPr>
      <w:r>
        <w:rPr>
          <w:rFonts w:hint="eastAsia" w:ascii="仿宋_GB2312" w:eastAsia="仿宋_GB2312"/>
          <w:b/>
          <w:sz w:val="32"/>
          <w:szCs w:val="32"/>
        </w:rPr>
        <w:t>（八）教育体育系统安全稳定。</w:t>
      </w:r>
      <w:r>
        <w:rPr>
          <w:rFonts w:hint="eastAsia" w:ascii="仿宋_GB2312" w:eastAsia="仿宋_GB2312"/>
          <w:bCs/>
          <w:color w:val="000000"/>
          <w:sz w:val="32"/>
          <w:szCs w:val="32"/>
        </w:rPr>
        <w:t>持续开展校外培训机构专项治理、校园周边环境综合治理、规范中职学校招生行为、校园矛盾纠纷综合调解等方面排查整治，全市各级各类学校共排查隐患7484条，整治校园周边环境隐患点位近100余个，整改率达100%。排查无证办学（“黑名单”）培训机构51家，办结举报校外培训机构无证办学线索1条、市外中职学校违规招生线索2起。排查处置侵占学校办学用地情况2起，处置“校闹”行为1起。建立信访工作季度分析制度。高质量办理人大代表建议、政协委员提案28件，积极回应人民群众对教育体育的期盼和要求。</w:t>
      </w:r>
    </w:p>
    <w:p>
      <w:pPr>
        <w:pStyle w:val="3"/>
        <w:rPr>
          <w:rStyle w:val="20"/>
          <w:rFonts w:hint="eastAsia" w:ascii="仿宋_GB2312" w:eastAsia="仿宋_GB2312"/>
          <w:b w:val="0"/>
          <w:bCs w:val="0"/>
        </w:rPr>
      </w:pPr>
      <w:bookmarkStart w:id="28" w:name="_Toc15396601"/>
      <w:bookmarkStart w:id="29" w:name="_Toc15377200"/>
      <w:bookmarkStart w:id="30" w:name="_Toc82101363"/>
      <w:r>
        <w:rPr>
          <w:rFonts w:hint="eastAsia" w:ascii="仿宋_GB2312" w:eastAsia="仿宋_GB2312"/>
          <w:b w:val="0"/>
          <w:color w:val="000000"/>
        </w:rPr>
        <w:t>二、机</w:t>
      </w:r>
      <w:r>
        <w:rPr>
          <w:rStyle w:val="20"/>
          <w:rFonts w:hint="eastAsia" w:ascii="仿宋_GB2312" w:eastAsia="仿宋_GB2312"/>
          <w:b w:val="0"/>
          <w:bCs w:val="0"/>
        </w:rPr>
        <w:t>构设置</w:t>
      </w:r>
      <w:bookmarkEnd w:id="28"/>
      <w:bookmarkEnd w:id="29"/>
      <w:bookmarkEnd w:id="30"/>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攀枝花市教育和体育局及下属二级单位共18个，其中行政单位1个，事业单位17个。</w:t>
      </w:r>
    </w:p>
    <w:p>
      <w:pPr>
        <w:rPr>
          <w:rFonts w:hint="eastAsia" w:ascii="仿宋" w:eastAsia="仿宋"/>
          <w:sz w:val="32"/>
          <w:szCs w:val="32"/>
        </w:rPr>
      </w:pP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纳入2020年度部门决算编制范围的预算单位包括：</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攀枝花市教育和体育局（本级）</w:t>
      </w:r>
    </w:p>
    <w:p>
      <w:pPr>
        <w:widowControl/>
        <w:jc w:val="left"/>
        <w:rPr>
          <w:rFonts w:hint="eastAsia" w:ascii="仿宋" w:eastAsia="仿宋"/>
          <w:color w:val="000000"/>
          <w:kern w:val="0"/>
          <w:sz w:val="32"/>
          <w:szCs w:val="32"/>
        </w:rPr>
      </w:pPr>
    </w:p>
    <w:p>
      <w:pPr>
        <w:pStyle w:val="2"/>
        <w:ind w:right="440"/>
        <w:jc w:val="right"/>
        <w:rPr>
          <w:rStyle w:val="19"/>
          <w:rFonts w:hint="eastAsia" w:ascii="黑体" w:eastAsia="黑体"/>
          <w:b w:val="0"/>
          <w:bCs w:val="0"/>
        </w:rPr>
      </w:pPr>
      <w:bookmarkStart w:id="31" w:name="_Toc15396602"/>
      <w:bookmarkStart w:id="32" w:name="_Toc15377204"/>
      <w:bookmarkStart w:id="33" w:name="_Toc82101364"/>
      <w:r>
        <w:rPr>
          <w:rFonts w:hint="eastAsia" w:ascii="黑体" w:eastAsia="黑体"/>
          <w:b w:val="0"/>
          <w:color w:val="000000"/>
        </w:rPr>
        <w:t>第二部分</w:t>
      </w:r>
      <w:r>
        <w:rPr>
          <w:rFonts w:hint="eastAsia" w:ascii="黑体" w:eastAsia="黑体"/>
          <w:color w:val="000000"/>
        </w:rPr>
        <w:t xml:space="preserve"> </w:t>
      </w:r>
      <w:r>
        <w:rPr>
          <w:rStyle w:val="19"/>
          <w:rFonts w:hint="eastAsia" w:ascii="黑体" w:eastAsia="黑体"/>
          <w:b w:val="0"/>
          <w:bCs w:val="0"/>
        </w:rPr>
        <w:t>2020年度部门决算情况说明</w:t>
      </w:r>
      <w:bookmarkEnd w:id="31"/>
      <w:bookmarkEnd w:id="32"/>
      <w:bookmarkEnd w:id="33"/>
    </w:p>
    <w:p/>
    <w:p>
      <w:pPr>
        <w:pStyle w:val="16"/>
        <w:numPr>
          <w:ilvl w:val="0"/>
          <w:numId w:val="1"/>
        </w:numPr>
        <w:spacing w:line="600" w:lineRule="exact"/>
        <w:ind w:firstLineChars="0"/>
        <w:outlineLvl w:val="1"/>
        <w:rPr>
          <w:rStyle w:val="20"/>
          <w:rFonts w:hint="eastAsia" w:ascii="黑体" w:eastAsia="黑体"/>
          <w:b w:val="0"/>
          <w:bCs w:val="0"/>
        </w:rPr>
      </w:pPr>
      <w:bookmarkStart w:id="34" w:name="_Toc82101365"/>
      <w:bookmarkStart w:id="35" w:name="_Toc15396603"/>
      <w:bookmarkStart w:id="36" w:name="_Toc15377205"/>
      <w:r>
        <w:rPr>
          <w:rFonts w:hint="eastAsia" w:ascii="黑体" w:eastAsia="黑体"/>
          <w:color w:val="000000"/>
          <w:sz w:val="32"/>
          <w:szCs w:val="32"/>
        </w:rPr>
        <w:t>收</w:t>
      </w:r>
      <w:r>
        <w:rPr>
          <w:rStyle w:val="20"/>
          <w:rFonts w:hint="eastAsia" w:ascii="黑体" w:eastAsia="黑体"/>
          <w:b w:val="0"/>
          <w:bCs w:val="0"/>
        </w:rPr>
        <w:t>入支出决算总体情况说明</w:t>
      </w:r>
      <w:bookmarkEnd w:id="34"/>
      <w:bookmarkEnd w:id="35"/>
      <w:bookmarkEnd w:id="36"/>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2020年度收、支总计4033.12万元。与2019年相比，收、支总计各减少308.14万元，下降7.1%。主要变动原因是受疫情影响，各项财政收入减少，相应的支出减少。</w:t>
      </w:r>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（图1：收、支决算总计变动情况图）（柱状图）</w:t>
      </w: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r>
        <w:rPr>
          <w:rFonts w:ascii="仿宋" w:eastAsia="仿宋"/>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-631825</wp:posOffset>
            </wp:positionV>
            <wp:extent cx="4399915" cy="2229485"/>
            <wp:effectExtent l="0" t="0" r="635" b="3810"/>
            <wp:wrapNone/>
            <wp:docPr id="2" name="对象 2" descr="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eastAsia="仿宋"/>
          <w:color w:val="000000"/>
          <w:sz w:val="32"/>
          <w:szCs w:val="32"/>
        </w:rPr>
      </w:pPr>
    </w:p>
    <w:p>
      <w:pPr>
        <w:tabs>
          <w:tab w:val="left" w:pos="7065"/>
        </w:tabs>
        <w:spacing w:line="600" w:lineRule="exact"/>
        <w:rPr>
          <w:rFonts w:hint="eastAsia" w:ascii="仿宋" w:eastAsia="仿宋"/>
          <w:color w:val="000000"/>
          <w:sz w:val="32"/>
          <w:szCs w:val="32"/>
        </w:rPr>
      </w:pPr>
    </w:p>
    <w:p>
      <w:pPr>
        <w:spacing w:line="600" w:lineRule="exact"/>
        <w:jc w:val="left"/>
        <w:rPr>
          <w:rFonts w:hint="eastAsia" w:ascii="仿宋_GB2312" w:eastAsia="仿宋_GB2312"/>
          <w:color w:val="000000"/>
          <w:sz w:val="32"/>
          <w:szCs w:val="32"/>
        </w:rPr>
      </w:pPr>
    </w:p>
    <w:p>
      <w:pPr>
        <w:pStyle w:val="16"/>
        <w:numPr>
          <w:ilvl w:val="0"/>
          <w:numId w:val="1"/>
        </w:numPr>
        <w:spacing w:line="600" w:lineRule="exact"/>
        <w:ind w:firstLineChars="0"/>
        <w:outlineLvl w:val="1"/>
        <w:rPr>
          <w:rStyle w:val="20"/>
          <w:rFonts w:hint="eastAsia" w:ascii="黑体" w:eastAsia="黑体"/>
          <w:b w:val="0"/>
          <w:bCs w:val="0"/>
        </w:rPr>
      </w:pPr>
      <w:bookmarkStart w:id="37" w:name="_Toc15396604"/>
      <w:bookmarkStart w:id="38" w:name="_Toc15377206"/>
      <w:bookmarkStart w:id="39" w:name="_Toc82101366"/>
      <w:r>
        <w:rPr>
          <w:rFonts w:hint="eastAsia" w:ascii="黑体" w:eastAsia="黑体"/>
          <w:color w:val="000000"/>
          <w:sz w:val="32"/>
          <w:szCs w:val="32"/>
        </w:rPr>
        <w:t>收</w:t>
      </w:r>
      <w:r>
        <w:rPr>
          <w:rStyle w:val="20"/>
          <w:rFonts w:hint="eastAsia" w:ascii="黑体" w:eastAsia="黑体"/>
          <w:b w:val="0"/>
          <w:bCs w:val="0"/>
        </w:rPr>
        <w:t>入决算情况说明</w:t>
      </w:r>
      <w:bookmarkEnd w:id="37"/>
      <w:bookmarkEnd w:id="38"/>
      <w:bookmarkEnd w:id="39"/>
    </w:p>
    <w:p>
      <w:pPr>
        <w:spacing w:line="600" w:lineRule="exact"/>
        <w:ind w:firstLine="640" w:firstLineChars="200"/>
        <w:outlineLvl w:val="1"/>
        <w:rPr>
          <w:rFonts w:hint="eastAsia" w:ascii="仿宋" w:eastAsia="仿宋"/>
          <w:color w:val="000000"/>
          <w:sz w:val="32"/>
          <w:szCs w:val="32"/>
        </w:rPr>
      </w:pPr>
      <w:bookmarkStart w:id="40" w:name="_Toc82101367"/>
      <w:r>
        <w:rPr>
          <w:rFonts w:hint="eastAsia" w:ascii="仿宋" w:eastAsia="仿宋"/>
          <w:color w:val="000000"/>
          <w:sz w:val="32"/>
          <w:szCs w:val="32"/>
        </w:rPr>
        <w:t>2020年本年收入合计3808.01万元，其中：一般公共预算财政拨款收入3457.18万元，占91%；政府性基金预算财政拨款收入350.83万元，占9%；上级补助收入0万元，占0%；事业收入0万元，占0%；经营收入0万元，占0%；附属单位上缴收入0万元，占0%；其他收入0万元，占0%。</w:t>
      </w:r>
      <w:bookmarkEnd w:id="40"/>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（图2：收入决算结构图）（饼状图）</w:t>
      </w: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r>
        <w:rPr>
          <w:rFonts w:ascii="仿宋" w:eastAsia="仿宋"/>
          <w:color w:val="000000"/>
          <w:sz w:val="32"/>
          <w:szCs w:val="32"/>
        </w:rPr>
        <w:drawing>
          <wp:anchor distT="0" distB="0" distL="114300" distR="114300" simplePos="0" relativeHeight="251660288" behindDoc="0" locked="0" layoutInCell="1" allowOverlap="1">
            <wp:simplePos x="0" y="0"/>
            <wp:positionH relativeFrom="column">
              <wp:posOffset>-66040</wp:posOffset>
            </wp:positionH>
            <wp:positionV relativeFrom="paragraph">
              <wp:posOffset>-46990</wp:posOffset>
            </wp:positionV>
            <wp:extent cx="6276975" cy="3510280"/>
            <wp:effectExtent l="635" t="635" r="0" b="3810"/>
            <wp:wrapNone/>
            <wp:docPr id="3" name="对象 3" descr="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pStyle w:val="16"/>
        <w:numPr>
          <w:ilvl w:val="0"/>
          <w:numId w:val="1"/>
        </w:numPr>
        <w:spacing w:line="600" w:lineRule="exact"/>
        <w:ind w:firstLineChars="0"/>
        <w:outlineLvl w:val="1"/>
        <w:rPr>
          <w:rStyle w:val="20"/>
          <w:rFonts w:hint="eastAsia" w:ascii="黑体" w:eastAsia="黑体"/>
          <w:b w:val="0"/>
          <w:bCs w:val="0"/>
        </w:rPr>
      </w:pPr>
      <w:bookmarkStart w:id="41" w:name="_Toc15396605"/>
      <w:bookmarkStart w:id="42" w:name="_Toc15377207"/>
      <w:bookmarkStart w:id="43" w:name="_Toc82101368"/>
      <w:r>
        <w:rPr>
          <w:rFonts w:hint="eastAsia" w:ascii="黑体" w:eastAsia="黑体"/>
          <w:color w:val="000000"/>
          <w:sz w:val="32"/>
          <w:szCs w:val="32"/>
        </w:rPr>
        <w:t>支</w:t>
      </w:r>
      <w:r>
        <w:rPr>
          <w:rStyle w:val="20"/>
          <w:rFonts w:hint="eastAsia" w:ascii="黑体" w:eastAsia="黑体"/>
          <w:b w:val="0"/>
          <w:bCs w:val="0"/>
        </w:rPr>
        <w:t>出决算情况说明</w:t>
      </w:r>
      <w:bookmarkEnd w:id="41"/>
      <w:bookmarkEnd w:id="42"/>
      <w:bookmarkEnd w:id="43"/>
    </w:p>
    <w:p>
      <w:pPr>
        <w:spacing w:line="600" w:lineRule="exact"/>
        <w:ind w:firstLine="640" w:firstLineChars="200"/>
        <w:outlineLvl w:val="1"/>
        <w:rPr>
          <w:rFonts w:hint="eastAsia" w:ascii="仿宋" w:eastAsia="仿宋"/>
          <w:color w:val="000000"/>
          <w:sz w:val="32"/>
          <w:szCs w:val="32"/>
        </w:rPr>
      </w:pPr>
      <w:bookmarkStart w:id="44" w:name="_Toc82101369"/>
      <w:r>
        <w:rPr>
          <w:rFonts w:hint="eastAsia" w:ascii="仿宋" w:eastAsia="仿宋"/>
          <w:color w:val="000000"/>
          <w:sz w:val="32"/>
          <w:szCs w:val="32"/>
        </w:rPr>
        <w:t>2020年本年支出合计3740.49万元，其中：基本支出1467.57万元，占39%；项目支出2272.91万元，占61%；上缴上级支出0万元，占0%；经营支出0万元，占0%；对附属单位补助支出0万元，占0%。</w:t>
      </w:r>
      <w:bookmarkEnd w:id="44"/>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（图3：支出决算结构图）（饼状图）</w:t>
      </w: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61312" behindDoc="0" locked="0" layoutInCell="1" allowOverlap="1">
            <wp:simplePos x="0" y="0"/>
            <wp:positionH relativeFrom="column">
              <wp:posOffset>400050</wp:posOffset>
            </wp:positionH>
            <wp:positionV relativeFrom="paragraph">
              <wp:posOffset>-387985</wp:posOffset>
            </wp:positionV>
            <wp:extent cx="4436110" cy="3073400"/>
            <wp:effectExtent l="0" t="2540" r="2540" b="635"/>
            <wp:wrapNone/>
            <wp:docPr id="4" name="对象 4" descr="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rPr>
          <w:rFonts w:hint="eastAsia" w:ascii="仿宋_GB2312" w:eastAsia="仿宋_GB2312"/>
          <w:color w:val="FF0000"/>
          <w:sz w:val="32"/>
          <w:szCs w:val="32"/>
        </w:rPr>
      </w:pPr>
    </w:p>
    <w:p>
      <w:pPr>
        <w:spacing w:line="600" w:lineRule="exact"/>
        <w:ind w:firstLine="640" w:firstLineChars="200"/>
        <w:outlineLvl w:val="1"/>
        <w:rPr>
          <w:rStyle w:val="20"/>
          <w:rFonts w:hint="eastAsia" w:ascii="黑体" w:eastAsia="黑体"/>
          <w:b w:val="0"/>
          <w:bCs w:val="0"/>
        </w:rPr>
      </w:pPr>
      <w:bookmarkStart w:id="45" w:name="_Toc15396606"/>
      <w:bookmarkStart w:id="46" w:name="_Toc15377208"/>
      <w:bookmarkStart w:id="47" w:name="_Toc82101370"/>
      <w:r>
        <w:rPr>
          <w:rFonts w:hint="eastAsia" w:ascii="黑体" w:eastAsia="黑体"/>
          <w:color w:val="000000"/>
          <w:sz w:val="32"/>
          <w:szCs w:val="32"/>
        </w:rPr>
        <w:t>四、财</w:t>
      </w:r>
      <w:r>
        <w:rPr>
          <w:rStyle w:val="20"/>
          <w:rFonts w:hint="eastAsia" w:ascii="黑体" w:eastAsia="黑体"/>
          <w:b w:val="0"/>
          <w:bCs w:val="0"/>
        </w:rPr>
        <w:t>政拨款收入支出决算总体情况说明</w:t>
      </w:r>
      <w:bookmarkEnd w:id="45"/>
      <w:bookmarkEnd w:id="46"/>
      <w:bookmarkEnd w:id="47"/>
    </w:p>
    <w:p>
      <w:pPr>
        <w:spacing w:line="600" w:lineRule="exact"/>
        <w:ind w:firstLine="640"/>
        <w:rPr>
          <w:rFonts w:hint="eastAsia" w:ascii="仿宋" w:eastAsia="仿宋"/>
          <w:color w:val="000000"/>
          <w:sz w:val="32"/>
          <w:szCs w:val="32"/>
        </w:rPr>
      </w:pPr>
      <w:r>
        <w:rPr>
          <w:rFonts w:hint="eastAsia" w:ascii="仿宋" w:eastAsia="仿宋"/>
          <w:color w:val="000000"/>
          <w:sz w:val="32"/>
          <w:szCs w:val="32"/>
        </w:rPr>
        <w:t>2020年财政拨款收、支总计3832.74万元。与2019年相比，财政拨款收、支总计各减少291.64万元，下降7.07%。主要变动原因是受疫情影响，各项财政收入减少，相应的支出减少，如校园艺术节、青少年体育赛事等。</w:t>
      </w:r>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（图4：财政拨款收、支决算总计变动情况）（柱状图）</w:t>
      </w:r>
    </w:p>
    <w:p>
      <w:pPr>
        <w:spacing w:line="600" w:lineRule="exact"/>
        <w:ind w:firstLine="640"/>
        <w:rPr>
          <w:rFonts w:hint="eastAsia" w:ascii="仿宋" w:eastAsia="仿宋"/>
          <w:b/>
          <w:color w:val="00B050"/>
          <w:sz w:val="32"/>
          <w:szCs w:val="32"/>
        </w:rPr>
      </w:pPr>
      <w:r>
        <w:rPr>
          <w:rFonts w:ascii="黑体" w:eastAsia="黑体"/>
          <w:color w:val="000000"/>
          <w:sz w:val="32"/>
          <w:szCs w:val="32"/>
        </w:rPr>
        <w:drawing>
          <wp:anchor distT="0" distB="0" distL="114300" distR="114300" simplePos="0" relativeHeight="251662336" behindDoc="0" locked="0" layoutInCell="1" allowOverlap="1">
            <wp:simplePos x="0" y="0"/>
            <wp:positionH relativeFrom="column">
              <wp:posOffset>276225</wp:posOffset>
            </wp:positionH>
            <wp:positionV relativeFrom="paragraph">
              <wp:posOffset>348615</wp:posOffset>
            </wp:positionV>
            <wp:extent cx="4574540" cy="2785745"/>
            <wp:effectExtent l="0" t="0" r="0" b="0"/>
            <wp:wrapNone/>
            <wp:docPr id="5" name="对象 5" descr="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eastAsia="黑体"/>
          <w:color w:val="000000"/>
          <w:sz w:val="32"/>
          <w:szCs w:val="32"/>
        </w:rPr>
      </w:pPr>
      <w:bookmarkStart w:id="48" w:name="_Toc15396607"/>
      <w:bookmarkStart w:id="49" w:name="_Toc15377209"/>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bookmarkStart w:id="50" w:name="_Toc82101372"/>
    </w:p>
    <w:p>
      <w:pPr>
        <w:spacing w:line="600" w:lineRule="exact"/>
        <w:ind w:firstLine="640" w:firstLineChars="200"/>
        <w:outlineLvl w:val="1"/>
        <w:rPr>
          <w:rStyle w:val="20"/>
          <w:rFonts w:hint="eastAsia" w:ascii="黑体" w:eastAsia="黑体"/>
          <w:b w:val="0"/>
          <w:bCs w:val="0"/>
        </w:rPr>
      </w:pPr>
      <w:r>
        <w:rPr>
          <w:rFonts w:hint="eastAsia" w:ascii="黑体" w:eastAsia="黑体"/>
          <w:color w:val="000000"/>
          <w:sz w:val="32"/>
          <w:szCs w:val="32"/>
        </w:rPr>
        <w:t>五、</w:t>
      </w:r>
      <w:r>
        <w:rPr>
          <w:rFonts w:hint="eastAsia" w:ascii="黑体" w:eastAsia="黑体"/>
          <w:b/>
          <w:color w:val="000000"/>
          <w:sz w:val="32"/>
          <w:szCs w:val="32"/>
        </w:rPr>
        <w:t>一</w:t>
      </w:r>
      <w:r>
        <w:rPr>
          <w:rStyle w:val="20"/>
          <w:rFonts w:hint="eastAsia" w:ascii="黑体" w:eastAsia="黑体"/>
          <w:b w:val="0"/>
          <w:bCs w:val="0"/>
        </w:rPr>
        <w:t>般公共预算财政拨款支出决算情况说明</w:t>
      </w:r>
      <w:bookmarkEnd w:id="48"/>
      <w:bookmarkEnd w:id="49"/>
      <w:bookmarkEnd w:id="50"/>
    </w:p>
    <w:p>
      <w:pPr>
        <w:spacing w:line="600" w:lineRule="exact"/>
        <w:ind w:firstLine="643" w:firstLineChars="200"/>
        <w:outlineLvl w:val="2"/>
        <w:rPr>
          <w:rFonts w:hint="eastAsia" w:ascii="仿宋" w:eastAsia="仿宋"/>
          <w:b/>
          <w:color w:val="000000"/>
          <w:sz w:val="32"/>
          <w:szCs w:val="32"/>
        </w:rPr>
      </w:pPr>
      <w:bookmarkStart w:id="51" w:name="_Toc15377210"/>
      <w:bookmarkStart w:id="52" w:name="_Toc82101373"/>
      <w:r>
        <w:rPr>
          <w:rFonts w:hint="eastAsia" w:ascii="仿宋" w:eastAsia="仿宋"/>
          <w:b/>
          <w:color w:val="000000"/>
          <w:sz w:val="32"/>
          <w:szCs w:val="32"/>
        </w:rPr>
        <w:t>（一）一般公共预算财政拨款支出决算总体情况</w:t>
      </w:r>
      <w:bookmarkEnd w:id="51"/>
      <w:bookmarkEnd w:id="52"/>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2020年一般公共预算财政拨款支出3368.12万元，占本年支出合计的90.04%。与2019年相比，一般公共预算财政拨款增加132.17万元，增加3.92%。主要变动原因是教育投入增加，职工工资增长。</w:t>
      </w:r>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（图5：一般公共预算财政拨款支出决算变动情况）（柱状图）</w:t>
      </w: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r>
        <w:rPr>
          <w:rFonts w:ascii="仿宋" w:eastAsia="仿宋"/>
          <w:color w:val="000000"/>
          <w:sz w:val="32"/>
          <w:szCs w:val="32"/>
        </w:rPr>
        <w:drawing>
          <wp:anchor distT="0" distB="0" distL="114300" distR="114300" simplePos="0" relativeHeight="251662336" behindDoc="0" locked="0" layoutInCell="1" allowOverlap="1">
            <wp:simplePos x="0" y="0"/>
            <wp:positionH relativeFrom="column">
              <wp:posOffset>200025</wp:posOffset>
            </wp:positionH>
            <wp:positionV relativeFrom="paragraph">
              <wp:posOffset>-334645</wp:posOffset>
            </wp:positionV>
            <wp:extent cx="4574540" cy="2785110"/>
            <wp:effectExtent l="0" t="0" r="0" b="0"/>
            <wp:wrapNone/>
            <wp:docPr id="6" name="对象 6" descr="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0" w:firstLineChars="200"/>
        <w:rPr>
          <w:rFonts w:hint="eastAsia" w:ascii="仿宋" w:eastAsia="仿宋"/>
          <w:color w:val="000000"/>
          <w:sz w:val="32"/>
          <w:szCs w:val="32"/>
        </w:rPr>
      </w:pPr>
    </w:p>
    <w:p>
      <w:pPr>
        <w:spacing w:line="600" w:lineRule="exact"/>
        <w:ind w:firstLine="643" w:firstLineChars="200"/>
        <w:outlineLvl w:val="2"/>
        <w:rPr>
          <w:rFonts w:hint="eastAsia" w:ascii="仿宋" w:eastAsia="仿宋"/>
          <w:b/>
          <w:color w:val="000000"/>
          <w:sz w:val="32"/>
          <w:szCs w:val="32"/>
        </w:rPr>
      </w:pPr>
      <w:bookmarkStart w:id="53" w:name="_Toc15377211"/>
      <w:bookmarkStart w:id="54" w:name="_Toc82101374"/>
      <w:r>
        <w:rPr>
          <w:rFonts w:hint="eastAsia" w:ascii="仿宋" w:eastAsia="仿宋"/>
          <w:b/>
          <w:color w:val="000000"/>
          <w:sz w:val="32"/>
          <w:szCs w:val="32"/>
        </w:rPr>
        <w:t>（二）一般公共预算财政拨款支出决算结构情况</w:t>
      </w:r>
      <w:bookmarkEnd w:id="53"/>
      <w:bookmarkEnd w:id="54"/>
    </w:p>
    <w:p>
      <w:pPr>
        <w:spacing w:line="600" w:lineRule="exact"/>
        <w:ind w:firstLine="640"/>
        <w:rPr>
          <w:rFonts w:hint="eastAsia" w:ascii="仿宋" w:eastAsia="仿宋"/>
          <w:color w:val="000000"/>
          <w:sz w:val="32"/>
          <w:szCs w:val="32"/>
        </w:rPr>
      </w:pPr>
      <w:r>
        <w:rPr>
          <w:rFonts w:hint="eastAsia" w:ascii="仿宋" w:eastAsia="仿宋"/>
          <w:color w:val="000000"/>
          <w:sz w:val="32"/>
          <w:szCs w:val="32"/>
        </w:rPr>
        <w:t>2020年一般公共预算财政拨款支出3368.12万元，主要用于以下方面:一般公共服务（类）支出64.58万元，占2%；教育支出（类）2822.29万元，占84%；</w:t>
      </w:r>
      <w:r>
        <w:rPr>
          <w:rFonts w:hint="eastAsia" w:ascii="仿宋" w:eastAsia="仿宋"/>
          <w:bCs/>
          <w:color w:val="000000"/>
          <w:sz w:val="32"/>
          <w:szCs w:val="32"/>
        </w:rPr>
        <w:t>文化旅游体育与传媒（类）支出38.7万元，占1%</w:t>
      </w:r>
      <w:r>
        <w:rPr>
          <w:rFonts w:hint="eastAsia" w:ascii="仿宋" w:eastAsia="仿宋"/>
          <w:color w:val="000000"/>
          <w:sz w:val="32"/>
          <w:szCs w:val="32"/>
        </w:rPr>
        <w:t>；社会保障和就业（类）支出349.36万元，占10%；</w:t>
      </w:r>
      <w:r>
        <w:rPr>
          <w:rFonts w:hint="eastAsia" w:ascii="仿宋" w:eastAsia="仿宋"/>
          <w:bCs/>
          <w:color w:val="000000"/>
          <w:sz w:val="32"/>
          <w:szCs w:val="32"/>
        </w:rPr>
        <w:t>住房保障支出</w:t>
      </w:r>
      <w:r>
        <w:rPr>
          <w:rFonts w:hint="eastAsia" w:ascii="仿宋" w:eastAsia="仿宋"/>
          <w:color w:val="000000"/>
          <w:sz w:val="32"/>
          <w:szCs w:val="32"/>
        </w:rPr>
        <w:t>93.19万元，占3%。</w:t>
      </w:r>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rPr>
        <w:t>（图6：一般公共预算财政拨款支出决算结构）（饼状图）</w:t>
      </w:r>
    </w:p>
    <w:p>
      <w:pPr>
        <w:spacing w:line="600" w:lineRule="exact"/>
        <w:ind w:firstLine="640" w:firstLineChars="200"/>
        <w:rPr>
          <w:rFonts w:hint="eastAsia" w:ascii="仿宋" w:eastAsia="仿宋"/>
          <w:color w:val="000000"/>
          <w:sz w:val="32"/>
          <w:szCs w:val="32"/>
        </w:rPr>
      </w:pPr>
    </w:p>
    <w:p>
      <w:pPr>
        <w:spacing w:line="600" w:lineRule="exact"/>
        <w:rPr>
          <w:rFonts w:hint="eastAsia" w:ascii="仿宋" w:eastAsia="仿宋"/>
          <w:color w:val="000000"/>
          <w:sz w:val="32"/>
          <w:szCs w:val="32"/>
        </w:rPr>
      </w:pPr>
      <w:r>
        <w:rPr>
          <w:rFonts w:ascii="仿宋" w:eastAsia="仿宋"/>
          <w:color w:val="000000"/>
          <w:sz w:val="32"/>
          <w:szCs w:val="32"/>
        </w:rPr>
        <w:drawing>
          <wp:anchor distT="0" distB="0" distL="114300" distR="114300" simplePos="0" relativeHeight="251663360" behindDoc="0" locked="0" layoutInCell="1" allowOverlap="1">
            <wp:simplePos x="0" y="0"/>
            <wp:positionH relativeFrom="column">
              <wp:posOffset>-332740</wp:posOffset>
            </wp:positionH>
            <wp:positionV relativeFrom="paragraph">
              <wp:posOffset>251460</wp:posOffset>
            </wp:positionV>
            <wp:extent cx="5838825" cy="3340735"/>
            <wp:effectExtent l="635" t="3810" r="0" b="0"/>
            <wp:wrapSquare wrapText="bothSides"/>
            <wp:docPr id="7" name="对象 7" descr="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hint="eastAsia" w:ascii="仿宋" w:eastAsia="仿宋"/>
          <w:b/>
          <w:color w:val="000000"/>
          <w:sz w:val="32"/>
          <w:szCs w:val="32"/>
        </w:rPr>
      </w:pPr>
      <w:bookmarkStart w:id="55" w:name="_Toc15377212"/>
      <w:bookmarkStart w:id="56" w:name="_Toc82101375"/>
      <w:r>
        <w:rPr>
          <w:rFonts w:hint="eastAsia" w:ascii="仿宋" w:eastAsia="仿宋"/>
          <w:b/>
          <w:color w:val="000000"/>
          <w:sz w:val="32"/>
          <w:szCs w:val="32"/>
        </w:rPr>
        <w:t>（三）一般公共预算财政拨款支出决算具体情况</w:t>
      </w:r>
      <w:bookmarkEnd w:id="55"/>
      <w:bookmarkEnd w:id="56"/>
    </w:p>
    <w:p>
      <w:pPr>
        <w:spacing w:line="600" w:lineRule="exact"/>
        <w:ind w:firstLine="643" w:firstLineChars="200"/>
        <w:outlineLvl w:val="2"/>
        <w:rPr>
          <w:rFonts w:hint="eastAsia" w:ascii="仿宋" w:eastAsia="仿宋"/>
          <w:color w:val="FF0000"/>
          <w:sz w:val="32"/>
          <w:szCs w:val="32"/>
        </w:rPr>
      </w:pPr>
      <w:bookmarkStart w:id="57" w:name="_Toc15377213"/>
      <w:bookmarkStart w:id="58" w:name="_Toc15378460"/>
      <w:bookmarkStart w:id="59" w:name="_Toc15377444"/>
      <w:bookmarkStart w:id="60" w:name="_Toc82101376"/>
      <w:r>
        <w:rPr>
          <w:rFonts w:hint="eastAsia" w:ascii="仿宋" w:eastAsia="仿宋"/>
          <w:b/>
          <w:color w:val="000000"/>
          <w:sz w:val="32"/>
          <w:szCs w:val="32"/>
        </w:rPr>
        <w:t>2020年一般公共预算支出决算数为3368.12万元</w:t>
      </w:r>
      <w:r>
        <w:rPr>
          <w:rFonts w:hint="eastAsia" w:ascii="仿宋" w:eastAsia="仿宋"/>
          <w:color w:val="000000"/>
          <w:sz w:val="32"/>
          <w:szCs w:val="32"/>
        </w:rPr>
        <w:t>，</w:t>
      </w:r>
      <w:r>
        <w:rPr>
          <w:rStyle w:val="13"/>
          <w:rFonts w:hint="eastAsia" w:ascii="仿宋" w:eastAsia="仿宋"/>
          <w:bCs/>
          <w:color w:val="000000"/>
          <w:sz w:val="32"/>
          <w:szCs w:val="32"/>
        </w:rPr>
        <w:t>完成预算97.07%。其中：</w:t>
      </w:r>
      <w:bookmarkEnd w:id="57"/>
      <w:bookmarkEnd w:id="58"/>
      <w:bookmarkEnd w:id="59"/>
      <w:bookmarkEnd w:id="60"/>
    </w:p>
    <w:p>
      <w:pPr>
        <w:snapToGrid w:val="0"/>
        <w:spacing w:line="520" w:lineRule="exact"/>
        <w:ind w:firstLine="643" w:firstLineChars="200"/>
        <w:rPr>
          <w:rFonts w:hint="eastAsia" w:ascii="仿宋_GB2312" w:eastAsia="仿宋_GB2312" w:cs="仿宋_GB2312"/>
          <w:sz w:val="32"/>
          <w:szCs w:val="32"/>
        </w:rPr>
      </w:pPr>
      <w:r>
        <w:rPr>
          <w:rStyle w:val="13"/>
          <w:rFonts w:hint="eastAsia" w:ascii="仿宋" w:eastAsia="仿宋"/>
          <w:bCs/>
          <w:color w:val="000000"/>
          <w:sz w:val="32"/>
          <w:szCs w:val="32"/>
        </w:rPr>
        <w:t>1.</w:t>
      </w:r>
      <w:r>
        <w:rPr>
          <w:rFonts w:hint="eastAsia" w:ascii="仿宋_GB2312" w:eastAsia="仿宋_GB2312" w:cs="仿宋_GB2312"/>
          <w:b/>
          <w:sz w:val="32"/>
          <w:szCs w:val="32"/>
        </w:rPr>
        <w:t>一般公共服务（类）人力资源事务、组织事务、其他一般公共服务支出（款）其他人力资源事务支出 、其他组织事务支出、其他一般公共服务支出（项）</w:t>
      </w:r>
      <w:r>
        <w:rPr>
          <w:rFonts w:hint="eastAsia" w:ascii="仿宋_GB2312" w:eastAsia="仿宋_GB2312" w:cs="仿宋_GB2312"/>
          <w:sz w:val="32"/>
          <w:szCs w:val="32"/>
        </w:rPr>
        <w:t>: 支出决算为64.58万元，完成预算86.22%，决算数小于预算数的主要原因是：研学养智助推康养产业分论坛费用33.59万元将于2021年分论坛进行后支付尾款。</w:t>
      </w:r>
    </w:p>
    <w:p>
      <w:pPr>
        <w:spacing w:line="600" w:lineRule="exact"/>
        <w:ind w:firstLine="643" w:firstLineChars="200"/>
        <w:rPr>
          <w:rFonts w:hint="eastAsia" w:ascii="仿宋" w:eastAsia="仿宋"/>
          <w:bCs/>
          <w:sz w:val="32"/>
          <w:szCs w:val="32"/>
        </w:rPr>
      </w:pPr>
      <w:r>
        <w:rPr>
          <w:rStyle w:val="13"/>
          <w:rFonts w:hint="eastAsia" w:ascii="仿宋" w:eastAsia="仿宋"/>
          <w:bCs/>
          <w:color w:val="000000"/>
          <w:sz w:val="32"/>
          <w:szCs w:val="32"/>
        </w:rPr>
        <w:t>2.</w:t>
      </w:r>
      <w:r>
        <w:rPr>
          <w:rFonts w:hint="eastAsia" w:ascii="仿宋_GB2312" w:eastAsia="仿宋_GB2312" w:cs="仿宋_GB2312"/>
          <w:sz w:val="32"/>
          <w:szCs w:val="32"/>
        </w:rPr>
        <w:t xml:space="preserve"> </w:t>
      </w:r>
      <w:r>
        <w:rPr>
          <w:rFonts w:hint="eastAsia" w:ascii="仿宋_GB2312" w:eastAsia="仿宋_GB2312" w:cs="仿宋_GB2312"/>
          <w:b/>
          <w:sz w:val="32"/>
          <w:szCs w:val="32"/>
        </w:rPr>
        <w:t>教育（类）教育管理事务、普通教育、职业教育、广播电视教育、特殊教育、进修及培训、教育费附加安排的支出、其他教育支出（款）行政运行、一般行政管理事务、机关服务、其他教育管理事务支出、学前教育、小学教育、初中教育、高中教育、其他普通教育支出、中专教育、其他职业教育支出、广播电视学校、特殊学校教育、其他进修及培训、其他教育费附加安排的支出、其他教育支出（项）:</w:t>
      </w:r>
      <w:r>
        <w:rPr>
          <w:rFonts w:hint="eastAsia" w:ascii="仿宋_GB2312" w:eastAsia="仿宋_GB2312" w:cs="仿宋_GB2312"/>
          <w:sz w:val="32"/>
          <w:szCs w:val="32"/>
        </w:rPr>
        <w:t xml:space="preserve"> 支出决算为2822.29万元，完成预算96.6%</w:t>
      </w:r>
      <w:r>
        <w:rPr>
          <w:rFonts w:hint="eastAsia" w:ascii="仿宋_GB2312" w:eastAsia="仿宋_GB2312" w:cs="仿宋_GB2312"/>
          <w:color w:val="339966"/>
          <w:sz w:val="32"/>
          <w:szCs w:val="32"/>
        </w:rPr>
        <w:t>，</w:t>
      </w:r>
      <w:r>
        <w:rPr>
          <w:rStyle w:val="13"/>
          <w:rFonts w:hint="eastAsia" w:ascii="仿宋" w:eastAsia="仿宋"/>
          <w:b w:val="0"/>
          <w:bCs/>
          <w:sz w:val="32"/>
          <w:szCs w:val="32"/>
        </w:rPr>
        <w:t>决算数小于预算数的主要原因是：</w:t>
      </w:r>
      <w:r>
        <w:rPr>
          <w:rFonts w:hint="eastAsia" w:ascii="仿宋_GB2312" w:eastAsia="仿宋_GB2312" w:cs="仿宋_GB2312"/>
          <w:sz w:val="32"/>
          <w:szCs w:val="32"/>
        </w:rPr>
        <w:t>教育督导责任区督学及第三方评价经费结余3.76万元。</w:t>
      </w:r>
    </w:p>
    <w:p>
      <w:pPr>
        <w:snapToGrid w:val="0"/>
        <w:spacing w:line="520" w:lineRule="exact"/>
        <w:ind w:firstLine="643" w:firstLineChars="200"/>
        <w:rPr>
          <w:rFonts w:hint="eastAsia" w:ascii="仿宋_GB2312" w:eastAsia="仿宋_GB2312"/>
          <w:sz w:val="32"/>
          <w:szCs w:val="32"/>
        </w:rPr>
      </w:pPr>
      <w:r>
        <w:rPr>
          <w:rStyle w:val="13"/>
          <w:rFonts w:hint="eastAsia" w:ascii="仿宋" w:eastAsia="仿宋"/>
          <w:bCs/>
          <w:color w:val="000000"/>
          <w:sz w:val="32"/>
          <w:szCs w:val="32"/>
        </w:rPr>
        <w:t>3.</w:t>
      </w:r>
      <w:r>
        <w:rPr>
          <w:rFonts w:hint="eastAsia" w:ascii="仿宋_GB2312" w:eastAsia="仿宋_GB2312" w:cs="仿宋_GB2312"/>
          <w:sz w:val="32"/>
          <w:szCs w:val="32"/>
        </w:rPr>
        <w:t xml:space="preserve"> </w:t>
      </w:r>
      <w:r>
        <w:rPr>
          <w:rFonts w:hint="eastAsia" w:ascii="仿宋_GB2312" w:eastAsia="仿宋_GB2312" w:cs="仿宋_GB2312"/>
          <w:b/>
          <w:sz w:val="32"/>
          <w:szCs w:val="32"/>
        </w:rPr>
        <w:t xml:space="preserve">文化旅游体育与传媒（类）体育、其他文化体育与传媒支出（款）行政运行、一般行政管理事务、运动项目管理、体育场馆、其他体育支出、其他文化体育与传媒支出（项）: </w:t>
      </w:r>
      <w:r>
        <w:rPr>
          <w:rFonts w:hint="eastAsia" w:ascii="仿宋_GB2312" w:eastAsia="仿宋_GB2312" w:cs="仿宋_GB2312"/>
          <w:sz w:val="32"/>
          <w:szCs w:val="32"/>
        </w:rPr>
        <w:t>支出决算为38.7万元，完成预算100%。</w:t>
      </w:r>
    </w:p>
    <w:p>
      <w:pPr>
        <w:spacing w:line="600" w:lineRule="exact"/>
        <w:ind w:firstLine="643" w:firstLineChars="200"/>
        <w:rPr>
          <w:rFonts w:hint="eastAsia" w:ascii="仿宋_GB2312" w:eastAsia="仿宋_GB2312" w:cs="仿宋_GB2312"/>
          <w:sz w:val="32"/>
          <w:szCs w:val="32"/>
        </w:rPr>
      </w:pPr>
      <w:r>
        <w:rPr>
          <w:rStyle w:val="13"/>
          <w:rFonts w:hint="eastAsia" w:ascii="仿宋" w:eastAsia="仿宋"/>
          <w:bCs/>
          <w:color w:val="000000"/>
          <w:sz w:val="32"/>
          <w:szCs w:val="32"/>
        </w:rPr>
        <w:t>4.</w:t>
      </w:r>
      <w:r>
        <w:rPr>
          <w:rFonts w:hint="eastAsia" w:ascii="仿宋_GB2312" w:eastAsia="仿宋_GB2312" w:cs="仿宋_GB2312"/>
          <w:b/>
          <w:sz w:val="32"/>
          <w:szCs w:val="32"/>
        </w:rPr>
        <w:t xml:space="preserve"> 社会保障和就业（类）行政事业单位离退休、抚恤、社会福利、残疾人事业（款）事业单位离退休、未归口管理的行政单位离退休、机关事业单位基本养老保险缴费支出、  死亡抚恤、儿童福利、残疾人体育（项）:</w:t>
      </w:r>
      <w:r>
        <w:rPr>
          <w:rFonts w:hint="eastAsia" w:ascii="仿宋_GB2312" w:eastAsia="仿宋_GB2312" w:cs="仿宋_GB2312"/>
          <w:sz w:val="32"/>
          <w:szCs w:val="32"/>
        </w:rPr>
        <w:t xml:space="preserve"> 支出决算为349.36万元，完成预算100%。</w:t>
      </w:r>
    </w:p>
    <w:p>
      <w:pPr>
        <w:spacing w:line="600" w:lineRule="exact"/>
        <w:ind w:firstLine="640" w:firstLineChars="200"/>
        <w:rPr>
          <w:rFonts w:hint="eastAsia" w:ascii="仿宋_GB2312" w:eastAsia="仿宋_GB2312"/>
          <w:color w:val="000000"/>
          <w:sz w:val="32"/>
          <w:szCs w:val="32"/>
        </w:rPr>
      </w:pPr>
      <w:r>
        <w:rPr>
          <w:rFonts w:hint="eastAsia" w:ascii="仿宋" w:eastAsia="仿宋"/>
          <w:color w:val="000000"/>
          <w:sz w:val="32"/>
          <w:szCs w:val="32"/>
        </w:rPr>
        <w:t>5.</w:t>
      </w:r>
      <w:r>
        <w:rPr>
          <w:rFonts w:hint="eastAsia" w:ascii="仿宋_GB2312" w:eastAsia="仿宋_GB2312" w:cs="仿宋_GB2312"/>
          <w:sz w:val="32"/>
          <w:szCs w:val="32"/>
        </w:rPr>
        <w:t xml:space="preserve"> </w:t>
      </w:r>
      <w:r>
        <w:rPr>
          <w:rStyle w:val="13"/>
          <w:rFonts w:hint="eastAsia" w:ascii="仿宋_GB2312" w:eastAsia="仿宋_GB2312"/>
          <w:color w:val="000000"/>
          <w:sz w:val="32"/>
          <w:szCs w:val="32"/>
        </w:rPr>
        <w:t>住房保障支出（类）住房改革支出（款）住房公积金（项）:</w:t>
      </w:r>
      <w:r>
        <w:rPr>
          <w:rFonts w:hint="eastAsia" w:ascii="仿宋_GB2312" w:eastAsia="仿宋_GB2312"/>
          <w:color w:val="000000"/>
          <w:sz w:val="32"/>
          <w:szCs w:val="32"/>
        </w:rPr>
        <w:t>支出决算为93.19万元，完成预算100%。</w:t>
      </w:r>
    </w:p>
    <w:p>
      <w:pPr>
        <w:tabs>
          <w:tab w:val="right" w:pos="8306"/>
        </w:tabs>
        <w:spacing w:line="600" w:lineRule="exact"/>
        <w:ind w:firstLine="640"/>
        <w:outlineLvl w:val="1"/>
        <w:rPr>
          <w:rStyle w:val="20"/>
          <w:bCs w:val="0"/>
        </w:rPr>
      </w:pPr>
      <w:bookmarkStart w:id="61" w:name="_Toc15396608"/>
      <w:bookmarkStart w:id="62" w:name="_Toc15377214"/>
      <w:bookmarkStart w:id="63" w:name="_Toc82101377"/>
      <w:r>
        <w:rPr>
          <w:rFonts w:hint="eastAsia" w:ascii="黑体" w:eastAsia="黑体"/>
          <w:color w:val="000000"/>
          <w:sz w:val="32"/>
          <w:szCs w:val="32"/>
        </w:rPr>
        <w:t>六</w:t>
      </w:r>
      <w:r>
        <w:rPr>
          <w:rFonts w:hint="eastAsia" w:ascii="黑体" w:eastAsia="黑体"/>
          <w:b/>
          <w:color w:val="000000"/>
          <w:sz w:val="32"/>
          <w:szCs w:val="32"/>
        </w:rPr>
        <w:t>、一</w:t>
      </w:r>
      <w:r>
        <w:rPr>
          <w:rStyle w:val="20"/>
          <w:rFonts w:hint="eastAsia" w:ascii="黑体" w:eastAsia="黑体"/>
          <w:b w:val="0"/>
          <w:bCs w:val="0"/>
        </w:rPr>
        <w:t>般公共预算财政拨款基本支出决算情况说明</w:t>
      </w:r>
      <w:bookmarkEnd w:id="61"/>
      <w:bookmarkEnd w:id="62"/>
      <w:bookmarkEnd w:id="63"/>
      <w:r>
        <w:rPr>
          <w:rStyle w:val="20"/>
          <w:rFonts w:hint="eastAsia" w:ascii="黑体" w:eastAsia="黑体"/>
          <w:b w:val="0"/>
          <w:bCs w:val="0"/>
        </w:rPr>
        <w:tab/>
      </w:r>
    </w:p>
    <w:p>
      <w:pPr>
        <w:spacing w:line="60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2020年一般公共预算财政拨款基本支出1467.57万元，其中：</w:t>
      </w:r>
    </w:p>
    <w:p>
      <w:pPr>
        <w:spacing w:line="60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人员经费1274.83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eastAsia="仿宋_GB2312"/>
          <w:color w:val="000000"/>
          <w:sz w:val="32"/>
          <w:szCs w:val="32"/>
        </w:rPr>
        <w:br w:type="textWrapping"/>
      </w:r>
      <w:r>
        <w:rPr>
          <w:rFonts w:hint="eastAsia" w:ascii="仿宋_GB2312" w:eastAsia="仿宋_GB2312"/>
          <w:color w:val="000000"/>
          <w:sz w:val="32"/>
          <w:szCs w:val="32"/>
        </w:rPr>
        <w:t>　　日常公用经费192.74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hint="eastAsia" w:ascii="黑体" w:eastAsia="黑体"/>
          <w:b w:val="0"/>
          <w:bCs w:val="0"/>
        </w:rPr>
      </w:pPr>
      <w:bookmarkStart w:id="64" w:name="_Toc15396609"/>
      <w:bookmarkStart w:id="65" w:name="_Toc15377215"/>
      <w:bookmarkStart w:id="66" w:name="_Toc82101378"/>
      <w:r>
        <w:rPr>
          <w:rFonts w:hint="eastAsia" w:ascii="黑体" w:eastAsia="黑体"/>
          <w:color w:val="000000"/>
          <w:sz w:val="32"/>
          <w:szCs w:val="32"/>
        </w:rPr>
        <w:t>七、</w:t>
      </w:r>
      <w:r>
        <w:rPr>
          <w:rStyle w:val="20"/>
          <w:rFonts w:hint="eastAsia" w:ascii="黑体" w:eastAsia="黑体"/>
          <w:bCs w:val="0"/>
        </w:rPr>
        <w:t>“</w:t>
      </w:r>
      <w:r>
        <w:rPr>
          <w:rStyle w:val="20"/>
          <w:rFonts w:hint="eastAsia" w:ascii="黑体" w:eastAsia="黑体"/>
          <w:b w:val="0"/>
          <w:bCs w:val="0"/>
        </w:rPr>
        <w:t>三公”经费财政拨款支出决算情况说明</w:t>
      </w:r>
      <w:bookmarkEnd w:id="64"/>
      <w:bookmarkEnd w:id="65"/>
      <w:bookmarkEnd w:id="66"/>
    </w:p>
    <w:p>
      <w:pPr>
        <w:spacing w:line="600" w:lineRule="exact"/>
        <w:ind w:firstLine="640"/>
        <w:outlineLvl w:val="2"/>
        <w:rPr>
          <w:rFonts w:hint="eastAsia" w:ascii="仿宋" w:eastAsia="仿宋"/>
          <w:b/>
          <w:color w:val="000000"/>
          <w:sz w:val="32"/>
          <w:szCs w:val="32"/>
        </w:rPr>
      </w:pPr>
      <w:bookmarkStart w:id="67" w:name="_Toc15377216"/>
      <w:bookmarkStart w:id="68" w:name="_Toc82101379"/>
      <w:r>
        <w:rPr>
          <w:rFonts w:hint="eastAsia" w:ascii="仿宋" w:eastAsia="仿宋"/>
          <w:b/>
          <w:color w:val="000000"/>
          <w:sz w:val="32"/>
          <w:szCs w:val="32"/>
        </w:rPr>
        <w:t>（一）“三公”经费财政拨款支出决算总体情况说明</w:t>
      </w:r>
      <w:bookmarkEnd w:id="67"/>
      <w:bookmarkEnd w:id="68"/>
    </w:p>
    <w:p>
      <w:pPr>
        <w:rPr>
          <w:rFonts w:hint="eastAsia" w:ascii="仿宋_GB2312" w:eastAsia="仿宋_GB2312"/>
          <w:color w:val="000000"/>
          <w:sz w:val="32"/>
          <w:szCs w:val="32"/>
        </w:rPr>
      </w:pPr>
      <w:r>
        <w:rPr>
          <w:rFonts w:hint="eastAsia" w:ascii="仿宋_GB2312" w:eastAsia="仿宋_GB2312"/>
          <w:color w:val="000000"/>
          <w:sz w:val="32"/>
          <w:szCs w:val="32"/>
        </w:rPr>
        <w:t>2020年“三公”经费财政拨款支出决算为3.3万元，完成预算49.48%，决算数小于预算数的主要原因是</w:t>
      </w:r>
      <w:bookmarkStart w:id="69" w:name="_Toc15377217"/>
      <w:r>
        <w:rPr>
          <w:rFonts w:hint="eastAsia" w:ascii="仿宋_GB2312" w:eastAsia="仿宋_GB2312" w:cs="仿宋"/>
          <w:color w:val="000000"/>
          <w:sz w:val="32"/>
          <w:szCs w:val="32"/>
        </w:rPr>
        <w:t>市教育和体育局直属系统严格执行中央八项规定和省、市十项规定以及《党政机关厉行节约反对浪费条例》等相关文件要求，厉行节约，反对浪费，严格控制公务接待和公务用车。</w:t>
      </w:r>
    </w:p>
    <w:p>
      <w:pPr>
        <w:spacing w:line="600" w:lineRule="exact"/>
        <w:ind w:firstLine="640"/>
        <w:rPr>
          <w:rFonts w:hint="eastAsia" w:ascii="仿宋" w:eastAsia="仿宋"/>
          <w:b/>
          <w:color w:val="000000"/>
          <w:sz w:val="32"/>
          <w:szCs w:val="32"/>
        </w:rPr>
      </w:pPr>
      <w:r>
        <w:rPr>
          <w:rFonts w:hint="eastAsia" w:ascii="仿宋" w:eastAsia="仿宋"/>
          <w:b/>
          <w:color w:val="000000"/>
          <w:sz w:val="32"/>
          <w:szCs w:val="32"/>
        </w:rPr>
        <w:t>（二）“三公”经费财政拨款支出决算具体情况说明</w:t>
      </w:r>
      <w:bookmarkEnd w:id="69"/>
    </w:p>
    <w:p>
      <w:pPr>
        <w:spacing w:line="600" w:lineRule="exact"/>
        <w:ind w:firstLine="640"/>
        <w:rPr>
          <w:rFonts w:hint="eastAsia" w:ascii="仿宋" w:eastAsia="仿宋"/>
          <w:color w:val="000000"/>
          <w:sz w:val="32"/>
          <w:szCs w:val="32"/>
        </w:rPr>
      </w:pPr>
      <w:r>
        <w:rPr>
          <w:rFonts w:hint="eastAsia" w:ascii="仿宋" w:eastAsia="仿宋"/>
          <w:color w:val="000000"/>
          <w:sz w:val="32"/>
          <w:szCs w:val="32"/>
        </w:rPr>
        <w:t>2020年“三公”经费财政拨款支出决算中，因公出国（境）费支出决算0万元，占0%；公务用车购置及运行维护费支出决算2.29万元，占69.39%；公务接待费支出决算1.01万元，占30.61%。具体情况如下：</w:t>
      </w:r>
    </w:p>
    <w:p>
      <w:pPr>
        <w:spacing w:line="600" w:lineRule="exact"/>
        <w:ind w:firstLine="640"/>
        <w:rPr>
          <w:rFonts w:hint="eastAsia" w:ascii="仿宋" w:eastAsia="仿宋"/>
          <w:color w:val="000000"/>
          <w:sz w:val="32"/>
          <w:szCs w:val="32"/>
        </w:rPr>
      </w:pPr>
      <w:r>
        <w:rPr>
          <w:rFonts w:hint="eastAsia" w:ascii="仿宋" w:eastAsia="仿宋"/>
          <w:color w:val="000000"/>
          <w:sz w:val="32"/>
          <w:szCs w:val="32"/>
        </w:rPr>
        <w:t>（图7：“三公”经费财政拨款支出结构）（饼状图）</w:t>
      </w: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r>
        <w:rPr>
          <w:rFonts w:ascii="仿宋" w:eastAsia="仿宋"/>
          <w:color w:val="000000"/>
          <w:sz w:val="32"/>
          <w:szCs w:val="32"/>
        </w:rPr>
        <w:drawing>
          <wp:anchor distT="0" distB="0" distL="114300" distR="114300" simplePos="0" relativeHeight="251664384" behindDoc="0" locked="0" layoutInCell="1" allowOverlap="1">
            <wp:simplePos x="0" y="0"/>
            <wp:positionH relativeFrom="column">
              <wp:posOffset>466725</wp:posOffset>
            </wp:positionH>
            <wp:positionV relativeFrom="paragraph">
              <wp:posOffset>-113665</wp:posOffset>
            </wp:positionV>
            <wp:extent cx="4716145" cy="2805430"/>
            <wp:effectExtent l="0" t="635" r="0" b="3810"/>
            <wp:wrapSquare wrapText="bothSides"/>
            <wp:docPr id="8" name="对象 8" descr="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p>
    <w:p>
      <w:pPr>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w:t>
      </w:r>
    </w:p>
    <w:p>
      <w:pPr>
        <w:spacing w:line="600" w:lineRule="exact"/>
        <w:ind w:firstLine="643" w:firstLineChars="200"/>
        <w:rPr>
          <w:rFonts w:hint="eastAsia" w:ascii="仿宋_GB2312" w:eastAsia="仿宋_GB2312"/>
          <w:b/>
          <w:color w:val="000000"/>
          <w:sz w:val="32"/>
          <w:szCs w:val="32"/>
        </w:rPr>
      </w:pPr>
    </w:p>
    <w:p>
      <w:pPr>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3"/>
          <w:rFonts w:hint="eastAsia" w:ascii="仿宋" w:eastAsia="仿宋"/>
          <w:b w:val="0"/>
          <w:bCs/>
          <w:color w:val="000000"/>
          <w:sz w:val="32"/>
          <w:szCs w:val="32"/>
        </w:rPr>
        <w:t>完成预算0%。</w:t>
      </w:r>
      <w:r>
        <w:rPr>
          <w:rFonts w:hint="eastAsia" w:ascii="仿宋_GB2312" w:eastAsia="仿宋_GB2312"/>
          <w:color w:val="000000"/>
          <w:sz w:val="32"/>
          <w:szCs w:val="32"/>
        </w:rPr>
        <w:t>全年安排因公出国（境）团组0次，出国（境）0人。因公出国（境）支出决算与2019年减少3.07万元，下降100%。主要原因是本年度未安排因公出国（境）。</w:t>
      </w:r>
    </w:p>
    <w:p>
      <w:pPr>
        <w:spacing w:line="600" w:lineRule="exact"/>
        <w:ind w:firstLine="640"/>
        <w:rPr>
          <w:rFonts w:hint="eastAsia"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2.29万元,</w:t>
      </w:r>
      <w:r>
        <w:rPr>
          <w:rStyle w:val="13"/>
          <w:rFonts w:hint="eastAsia" w:ascii="仿宋" w:eastAsia="仿宋"/>
          <w:b w:val="0"/>
          <w:bCs/>
          <w:color w:val="000000"/>
          <w:sz w:val="32"/>
          <w:szCs w:val="32"/>
        </w:rPr>
        <w:t>完成预算56.4%。</w:t>
      </w:r>
      <w:r>
        <w:rPr>
          <w:rFonts w:hint="eastAsia" w:ascii="仿宋_GB2312" w:eastAsia="仿宋_GB2312"/>
          <w:color w:val="000000"/>
          <w:sz w:val="32"/>
          <w:szCs w:val="32"/>
        </w:rPr>
        <w:t>公务用车购置及运行维护费支出决算比2019年增加0.49万元，增长21.4%。主要原因是各类考察调研增加。</w:t>
      </w:r>
    </w:p>
    <w:p>
      <w:pPr>
        <w:spacing w:line="600" w:lineRule="exac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0万元。全年按规定更新购置公务用车0辆，其中：轿车0辆、金额0万元，越野车0辆、金额0万元，载客汽车0辆、金额0万元。截至2020年12月底，单位共有公务用车1辆，其中：轿车0辆、越野车1辆、载客汽车0辆。</w:t>
      </w:r>
    </w:p>
    <w:p>
      <w:pPr>
        <w:spacing w:line="600" w:lineRule="exact"/>
        <w:ind w:firstLine="640"/>
        <w:rPr>
          <w:rFonts w:hint="eastAsia" w:ascii="仿宋" w:eastAsia="仿宋" w:cs="仿宋"/>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2.29万元。主要用于</w:t>
      </w:r>
      <w:r>
        <w:rPr>
          <w:rFonts w:hint="eastAsia" w:ascii="仿宋" w:eastAsia="仿宋" w:cs="仿宋"/>
          <w:color w:val="000000"/>
          <w:sz w:val="32"/>
          <w:szCs w:val="32"/>
        </w:rPr>
        <w:t>教育教学管理、学校安全工作、教师培训、普通初中教育、教育督导、普通高中教育、职业教育、</w:t>
      </w:r>
      <w:r>
        <w:rPr>
          <w:rFonts w:hint="eastAsia" w:ascii="仿宋" w:eastAsia="仿宋"/>
          <w:color w:val="000000"/>
          <w:sz w:val="32"/>
          <w:szCs w:val="32"/>
        </w:rPr>
        <w:t>“</w:t>
      </w:r>
      <w:r>
        <w:rPr>
          <w:rFonts w:hint="eastAsia" w:ascii="仿宋" w:eastAsia="仿宋" w:cs="仿宋"/>
          <w:color w:val="000000"/>
          <w:sz w:val="32"/>
          <w:szCs w:val="32"/>
        </w:rPr>
        <w:t>9+3”工作、校安工程、学生营养改善计划、高寒山区温暖工程、农村薄弱学校改造以及学校事业单位日常公务等所需的公务用车燃料费、维修费、过路过桥费、保险费等支出。</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1.01万元，</w:t>
      </w:r>
      <w:r>
        <w:rPr>
          <w:rStyle w:val="13"/>
          <w:rFonts w:hint="eastAsia" w:ascii="仿宋" w:eastAsia="仿宋"/>
          <w:b w:val="0"/>
          <w:bCs/>
          <w:color w:val="000000"/>
          <w:sz w:val="32"/>
          <w:szCs w:val="32"/>
        </w:rPr>
        <w:t>完成预算38.85%。</w:t>
      </w:r>
      <w:r>
        <w:rPr>
          <w:rFonts w:hint="eastAsia" w:ascii="仿宋_GB2312" w:eastAsia="仿宋_GB2312"/>
          <w:color w:val="000000"/>
          <w:sz w:val="32"/>
          <w:szCs w:val="32"/>
        </w:rPr>
        <w:t>公务接待费支出决算比2019年减少0.09万元，下降8.18%。主要原因是认真贯彻落实中央厉行节约的要求，严格控制公务接待标准及次数。其中：</w:t>
      </w:r>
    </w:p>
    <w:p>
      <w:pPr>
        <w:spacing w:line="600" w:lineRule="exact"/>
        <w:ind w:firstLine="640"/>
        <w:rPr>
          <w:rFonts w:hint="eastAsia" w:ascii="仿宋_GB2312" w:eastAsia="仿宋_GB2312"/>
          <w:color w:val="000000"/>
          <w:sz w:val="32"/>
          <w:szCs w:val="32"/>
        </w:rPr>
      </w:pPr>
      <w:r>
        <w:rPr>
          <w:rFonts w:hint="eastAsia" w:ascii="仿宋" w:eastAsia="仿宋"/>
          <w:b/>
          <w:color w:val="000000"/>
          <w:sz w:val="32"/>
          <w:szCs w:val="32"/>
        </w:rPr>
        <w:t>国内公务接待支出</w:t>
      </w:r>
      <w:r>
        <w:rPr>
          <w:rFonts w:hint="eastAsia" w:ascii="仿宋" w:eastAsia="仿宋"/>
          <w:color w:val="000000"/>
          <w:sz w:val="32"/>
          <w:szCs w:val="32"/>
        </w:rPr>
        <w:t>1.01</w:t>
      </w:r>
      <w:r>
        <w:rPr>
          <w:rFonts w:hint="eastAsia" w:ascii="仿宋_GB2312" w:eastAsia="仿宋_GB2312"/>
          <w:color w:val="000000"/>
          <w:sz w:val="32"/>
          <w:szCs w:val="32"/>
        </w:rPr>
        <w:t>万元，主要用于</w:t>
      </w:r>
      <w:r>
        <w:rPr>
          <w:rFonts w:hint="eastAsia" w:ascii="仿宋" w:eastAsia="仿宋" w:cs="仿宋"/>
          <w:color w:val="000000"/>
          <w:sz w:val="32"/>
          <w:szCs w:val="32"/>
        </w:rPr>
        <w:t>执行公务、开展业务活动开支的交通费、住宿费、用餐费等</w:t>
      </w:r>
      <w:r>
        <w:rPr>
          <w:rFonts w:hint="eastAsia" w:ascii="仿宋_GB2312" w:eastAsia="仿宋_GB2312"/>
          <w:color w:val="000000"/>
          <w:sz w:val="32"/>
          <w:szCs w:val="32"/>
        </w:rPr>
        <w:t>。国内公务接待10批次，57人次（不包括陪同人员），共计支出5.79万元，具体内容包括：</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1.</w:t>
      </w:r>
      <w:r>
        <w:t xml:space="preserve"> </w:t>
      </w:r>
      <w:r>
        <w:rPr>
          <w:rFonts w:hint="eastAsia" w:ascii="仿宋_GB2312" w:eastAsia="仿宋_GB2312"/>
          <w:color w:val="000000"/>
          <w:sz w:val="32"/>
          <w:szCs w:val="32"/>
        </w:rPr>
        <w:t>接待省厅来攀参加民办教育工作会0.7万元；2.</w:t>
      </w:r>
      <w:r>
        <w:t xml:space="preserve"> </w:t>
      </w:r>
      <w:r>
        <w:rPr>
          <w:rFonts w:hint="eastAsia" w:ascii="仿宋_GB2312" w:eastAsia="仿宋_GB2312"/>
          <w:color w:val="000000"/>
          <w:sz w:val="32"/>
          <w:szCs w:val="32"/>
        </w:rPr>
        <w:t>环攀国际公务自行车赛接待费0.29万元；3.</w:t>
      </w:r>
      <w:r>
        <w:t xml:space="preserve"> </w:t>
      </w:r>
      <w:r>
        <w:rPr>
          <w:rFonts w:hint="eastAsia" w:ascii="仿宋_GB2312" w:eastAsia="仿宋_GB2312"/>
          <w:color w:val="000000"/>
          <w:sz w:val="32"/>
          <w:szCs w:val="32"/>
        </w:rPr>
        <w:t>支付接待全省安全生产暗访检查组餐费0.16万元4.</w:t>
      </w:r>
      <w:r>
        <w:t xml:space="preserve"> </w:t>
      </w:r>
      <w:r>
        <w:rPr>
          <w:rFonts w:hint="eastAsia" w:ascii="仿宋_GB2312" w:eastAsia="仿宋_GB2312"/>
          <w:color w:val="000000"/>
          <w:sz w:val="32"/>
          <w:szCs w:val="32"/>
        </w:rPr>
        <w:t>2020春季开学工作督导接待费0.14万元；5.</w:t>
      </w:r>
      <w:r>
        <w:t xml:space="preserve"> </w:t>
      </w:r>
      <w:r>
        <w:rPr>
          <w:rFonts w:hint="eastAsia" w:ascii="仿宋_GB2312" w:eastAsia="仿宋_GB2312"/>
          <w:color w:val="000000"/>
          <w:sz w:val="32"/>
          <w:szCs w:val="32"/>
        </w:rPr>
        <w:t>支付来攀专家考察职教园区建设接待费0.16万元；6.</w:t>
      </w:r>
      <w:r>
        <w:t xml:space="preserve"> </w:t>
      </w:r>
      <w:r>
        <w:rPr>
          <w:rFonts w:hint="eastAsia" w:ascii="仿宋_GB2312" w:eastAsia="仿宋_GB2312"/>
          <w:color w:val="000000"/>
          <w:sz w:val="32"/>
          <w:szCs w:val="32"/>
        </w:rPr>
        <w:t>支付职教园区考察接待费0.14万元；7.</w:t>
      </w:r>
      <w:r>
        <w:t xml:space="preserve"> </w:t>
      </w:r>
      <w:r>
        <w:rPr>
          <w:rFonts w:hint="eastAsia" w:ascii="仿宋_GB2312" w:eastAsia="仿宋_GB2312"/>
          <w:color w:val="000000"/>
          <w:sz w:val="32"/>
          <w:szCs w:val="32"/>
        </w:rPr>
        <w:t>支付省厅领导教师节赴攀慰问接待费0.05万元。</w:t>
      </w:r>
    </w:p>
    <w:p>
      <w:pPr>
        <w:spacing w:line="600" w:lineRule="exact"/>
        <w:ind w:firstLine="643" w:firstLineChars="200"/>
        <w:rPr>
          <w:rFonts w:hint="eastAsia" w:ascii="仿宋_GB2312" w:eastAsia="仿宋_GB2312"/>
          <w:color w:val="000000"/>
          <w:sz w:val="32"/>
          <w:szCs w:val="32"/>
        </w:rPr>
      </w:pPr>
      <w:r>
        <w:rPr>
          <w:rFonts w:hint="eastAsia" w:ascii="仿宋" w:eastAsia="仿宋"/>
          <w:b/>
          <w:color w:val="000000"/>
          <w:sz w:val="32"/>
          <w:szCs w:val="32"/>
        </w:rPr>
        <w:t>外事接待支出</w:t>
      </w:r>
      <w:r>
        <w:rPr>
          <w:rFonts w:hint="eastAsia" w:ascii="仿宋" w:eastAsia="仿宋"/>
          <w:color w:val="000000"/>
          <w:sz w:val="32"/>
          <w:szCs w:val="32"/>
        </w:rPr>
        <w:t>0</w:t>
      </w:r>
      <w:r>
        <w:rPr>
          <w:rFonts w:hint="eastAsia" w:ascii="仿宋_GB2312" w:eastAsia="仿宋_GB2312"/>
          <w:color w:val="000000"/>
          <w:sz w:val="32"/>
          <w:szCs w:val="32"/>
        </w:rPr>
        <w:t>万元，外事接待0批次，0人，共计支出0万元。</w:t>
      </w:r>
      <w:bookmarkStart w:id="70" w:name="_Toc15396610"/>
      <w:bookmarkStart w:id="71" w:name="_Toc15377218"/>
    </w:p>
    <w:p>
      <w:pPr>
        <w:spacing w:line="600" w:lineRule="exact"/>
        <w:ind w:firstLine="640"/>
        <w:outlineLvl w:val="1"/>
        <w:rPr>
          <w:rStyle w:val="20"/>
          <w:rFonts w:hint="eastAsia" w:ascii="黑体" w:eastAsia="黑体"/>
          <w:bCs w:val="0"/>
        </w:rPr>
      </w:pPr>
      <w:bookmarkStart w:id="72" w:name="_Toc82101380"/>
      <w:r>
        <w:rPr>
          <w:rFonts w:hint="eastAsia" w:ascii="黑体" w:eastAsia="黑体"/>
          <w:color w:val="000000"/>
          <w:sz w:val="32"/>
          <w:szCs w:val="32"/>
        </w:rPr>
        <w:t>八、</w:t>
      </w:r>
      <w:r>
        <w:rPr>
          <w:rStyle w:val="20"/>
          <w:rFonts w:hint="eastAsia" w:ascii="黑体" w:eastAsia="黑体"/>
          <w:b w:val="0"/>
          <w:bCs w:val="0"/>
        </w:rPr>
        <w:t>政府性基金预算支出决算情况说明</w:t>
      </w:r>
      <w:bookmarkEnd w:id="70"/>
      <w:bookmarkEnd w:id="71"/>
      <w:bookmarkEnd w:id="72"/>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2020年政府性基金预算拨款支出372.37万元。</w:t>
      </w:r>
    </w:p>
    <w:p>
      <w:pPr>
        <w:spacing w:line="600" w:lineRule="exact"/>
        <w:ind w:firstLine="640"/>
        <w:rPr>
          <w:rFonts w:hint="eastAsia" w:ascii="仿宋_GB2312" w:eastAsia="仿宋_GB2312"/>
          <w:color w:val="000000"/>
          <w:sz w:val="32"/>
          <w:szCs w:val="32"/>
        </w:rPr>
      </w:pPr>
    </w:p>
    <w:p>
      <w:pPr>
        <w:numPr>
          <w:ilvl w:val="0"/>
          <w:numId w:val="2"/>
        </w:numPr>
        <w:spacing w:line="600" w:lineRule="exact"/>
        <w:ind w:firstLine="640"/>
        <w:outlineLvl w:val="1"/>
        <w:rPr>
          <w:rStyle w:val="20"/>
          <w:rFonts w:hint="eastAsia" w:ascii="黑体" w:eastAsia="黑体"/>
          <w:b w:val="0"/>
          <w:bCs w:val="0"/>
        </w:rPr>
      </w:pPr>
      <w:bookmarkStart w:id="73" w:name="_Toc15377219"/>
      <w:bookmarkStart w:id="74" w:name="_Toc15396611"/>
      <w:bookmarkStart w:id="75" w:name="_Toc82101381"/>
      <w:r>
        <w:rPr>
          <w:rStyle w:val="20"/>
          <w:rFonts w:hint="eastAsia" w:ascii="黑体" w:eastAsia="黑体"/>
          <w:b w:val="0"/>
          <w:bCs w:val="0"/>
        </w:rPr>
        <w:t>国有资本经营预算支出决算情况说明</w:t>
      </w:r>
      <w:bookmarkEnd w:id="73"/>
      <w:bookmarkEnd w:id="74"/>
      <w:bookmarkEnd w:id="75"/>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2020年国有资本经营预算拨款支出0万元。</w:t>
      </w:r>
    </w:p>
    <w:p>
      <w:pPr>
        <w:spacing w:line="580" w:lineRule="exact"/>
        <w:jc w:val="center"/>
        <w:rPr>
          <w:rFonts w:hint="eastAsia" w:ascii="方正小标宋简体" w:eastAsia="方正小标宋简体" w:cs="方正小标宋简体"/>
          <w:sz w:val="44"/>
          <w:szCs w:val="44"/>
        </w:rPr>
      </w:pPr>
    </w:p>
    <w:p>
      <w:pPr>
        <w:spacing w:line="600" w:lineRule="exact"/>
        <w:ind w:firstLine="800" w:firstLineChars="250"/>
        <w:outlineLvl w:val="1"/>
        <w:rPr>
          <w:rStyle w:val="20"/>
          <w:rFonts w:hint="eastAsia" w:ascii="黑体" w:eastAsia="黑体"/>
          <w:bCs w:val="0"/>
        </w:rPr>
      </w:pPr>
      <w:bookmarkStart w:id="76" w:name="_Toc15396612"/>
      <w:bookmarkStart w:id="77" w:name="_Toc15377221"/>
      <w:bookmarkStart w:id="78" w:name="_Toc82101382"/>
      <w:r>
        <w:rPr>
          <w:rFonts w:hint="eastAsia" w:ascii="黑体" w:eastAsia="黑体"/>
          <w:color w:val="000000"/>
          <w:sz w:val="32"/>
          <w:szCs w:val="32"/>
        </w:rPr>
        <w:t>十</w:t>
      </w:r>
      <w:r>
        <w:rPr>
          <w:rStyle w:val="20"/>
          <w:rFonts w:hint="eastAsia" w:ascii="黑体" w:eastAsia="黑体"/>
          <w:bCs w:val="0"/>
        </w:rPr>
        <w:t>、</w:t>
      </w:r>
      <w:r>
        <w:rPr>
          <w:rStyle w:val="20"/>
          <w:rFonts w:hint="eastAsia" w:ascii="黑体" w:eastAsia="黑体"/>
          <w:b w:val="0"/>
          <w:bCs w:val="0"/>
        </w:rPr>
        <w:t>其他重要事项的情况说明</w:t>
      </w:r>
      <w:bookmarkEnd w:id="76"/>
      <w:bookmarkEnd w:id="77"/>
      <w:bookmarkEnd w:id="78"/>
    </w:p>
    <w:p>
      <w:pPr>
        <w:spacing w:line="600" w:lineRule="exact"/>
        <w:ind w:firstLine="643" w:firstLineChars="200"/>
        <w:outlineLvl w:val="2"/>
        <w:rPr>
          <w:rFonts w:hint="eastAsia" w:ascii="仿宋" w:eastAsia="仿宋"/>
          <w:color w:val="000000"/>
          <w:sz w:val="32"/>
          <w:szCs w:val="32"/>
        </w:rPr>
      </w:pPr>
      <w:bookmarkStart w:id="79" w:name="_Toc15377222"/>
      <w:bookmarkStart w:id="80" w:name="_Toc82101383"/>
      <w:r>
        <w:rPr>
          <w:rFonts w:hint="eastAsia" w:ascii="仿宋" w:eastAsia="仿宋"/>
          <w:b/>
          <w:color w:val="000000"/>
          <w:sz w:val="32"/>
          <w:szCs w:val="32"/>
        </w:rPr>
        <w:t>（一）机关运行经费支出情况</w:t>
      </w:r>
      <w:bookmarkEnd w:id="79"/>
      <w:bookmarkEnd w:id="80"/>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2020年，市教育和体育局机关运行经费支出192.74万元，比2019年增加80.62万元，增长28.61%。主要原因是对部分科目是否属于机关运行经费有调整.</w:t>
      </w:r>
    </w:p>
    <w:p>
      <w:pPr>
        <w:autoSpaceDE w:val="0"/>
        <w:autoSpaceDN w:val="0"/>
        <w:adjustRightInd w:val="0"/>
        <w:spacing w:line="600" w:lineRule="exact"/>
        <w:ind w:firstLine="643" w:firstLineChars="200"/>
        <w:jc w:val="left"/>
        <w:outlineLvl w:val="2"/>
        <w:rPr>
          <w:rFonts w:hint="eastAsia" w:ascii="仿宋" w:eastAsia="仿宋"/>
          <w:b/>
          <w:color w:val="000000"/>
          <w:sz w:val="32"/>
          <w:szCs w:val="32"/>
        </w:rPr>
      </w:pPr>
      <w:bookmarkStart w:id="81" w:name="_Toc15377223"/>
      <w:bookmarkStart w:id="82" w:name="_Toc82101384"/>
      <w:r>
        <w:rPr>
          <w:rFonts w:hint="eastAsia" w:ascii="仿宋" w:eastAsia="仿宋"/>
          <w:b/>
          <w:color w:val="000000"/>
          <w:sz w:val="32"/>
          <w:szCs w:val="32"/>
        </w:rPr>
        <w:t>（二）政府采购支出情况</w:t>
      </w:r>
      <w:bookmarkEnd w:id="81"/>
      <w:bookmarkEnd w:id="82"/>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2020年，市教育和体育局政府采购支出总额0万元，其中：政府采购货物支出0万元、政府采购工程支出0万元、政府采购服务支出0万元。主要用于</w:t>
      </w:r>
      <w:r>
        <w:rPr>
          <w:rFonts w:hint="eastAsia" w:ascii="仿宋_GB2312" w:eastAsia="仿宋_GB2312" w:cs="仿宋_GB2312"/>
          <w:color w:val="000000"/>
          <w:sz w:val="32"/>
          <w:szCs w:val="32"/>
        </w:rPr>
        <w:t>电脑、桌椅、广播器材、体育用品等用品采购，校园监控系统、</w:t>
      </w:r>
      <w:r>
        <w:rPr>
          <w:rFonts w:hint="eastAsia" w:ascii="仿宋_GB2312" w:eastAsia="仿宋_GB2312"/>
          <w:color w:val="000000"/>
          <w:sz w:val="32"/>
          <w:szCs w:val="32"/>
        </w:rPr>
        <w:t>高考防暑降温空调设备、电力线路</w:t>
      </w:r>
      <w:r>
        <w:rPr>
          <w:rFonts w:hint="eastAsia" w:ascii="仿宋_GB2312" w:eastAsia="仿宋_GB2312" w:cs="仿宋_GB2312"/>
          <w:color w:val="000000"/>
          <w:sz w:val="32"/>
          <w:szCs w:val="32"/>
        </w:rPr>
        <w:t>、改造工程、楼房修缮等服务和工程</w:t>
      </w:r>
      <w:r>
        <w:rPr>
          <w:rFonts w:hint="eastAsia" w:ascii="仿宋_GB2312" w:eastAsia="仿宋_GB2312"/>
          <w:color w:val="000000"/>
          <w:sz w:val="32"/>
          <w:szCs w:val="32"/>
        </w:rPr>
        <w:t>。授予中小企业合同金额0万元，占政府采购支出总额的0%，其中：授予小微企业合同金额0万元，占政府采购支出总额的0%。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hint="eastAsia" w:ascii="仿宋" w:eastAsia="仿宋"/>
          <w:b/>
          <w:color w:val="000000"/>
          <w:sz w:val="32"/>
          <w:szCs w:val="32"/>
        </w:rPr>
      </w:pPr>
      <w:bookmarkStart w:id="83" w:name="_Toc15377224"/>
      <w:bookmarkStart w:id="84" w:name="_Toc82101385"/>
      <w:r>
        <w:rPr>
          <w:rFonts w:hint="eastAsia" w:ascii="仿宋" w:eastAsia="仿宋"/>
          <w:b/>
          <w:color w:val="000000"/>
          <w:sz w:val="32"/>
          <w:szCs w:val="32"/>
        </w:rPr>
        <w:t>（三）国有资产占有使用情况</w:t>
      </w:r>
      <w:bookmarkEnd w:id="83"/>
      <w:bookmarkEnd w:id="84"/>
    </w:p>
    <w:p>
      <w:pPr>
        <w:autoSpaceDE w:val="0"/>
        <w:autoSpaceDN w:val="0"/>
        <w:adjustRightInd w:val="0"/>
        <w:spacing w:line="600" w:lineRule="exact"/>
        <w:ind w:firstLine="640" w:firstLineChars="200"/>
        <w:jc w:val="left"/>
        <w:rPr>
          <w:rFonts w:hint="eastAsia" w:ascii="仿宋" w:eastAsia="仿宋"/>
          <w:b/>
          <w:color w:val="FF0000"/>
          <w:sz w:val="32"/>
          <w:szCs w:val="32"/>
        </w:rPr>
      </w:pPr>
      <w:r>
        <w:rPr>
          <w:rFonts w:hint="eastAsia" w:ascii="仿宋_GB2312" w:eastAsia="仿宋_GB2312"/>
          <w:color w:val="000000"/>
          <w:sz w:val="32"/>
          <w:szCs w:val="32"/>
        </w:rPr>
        <w:t>截至2020年12月31日，市教育和体育局共有车辆1辆，其中：</w:t>
      </w:r>
      <w:r>
        <w:rPr>
          <w:rFonts w:hint="eastAsia" w:ascii="仿宋_GB2312" w:eastAsia="仿宋_GB2312" w:cs="仿宋_GB2312"/>
          <w:color w:val="000000"/>
          <w:sz w:val="32"/>
          <w:szCs w:val="32"/>
        </w:rPr>
        <w:t>主要领导干部用车0辆、机要通信用车0辆、应急保障用车0辆、其他用车1辆，执法执勤用车0辆，特种专业技术用车0辆，离退休干部用车其他用车0辆。主要是用于事业单位日常公务使用，汽车专业教育教学和通勤车。</w:t>
      </w:r>
      <w:r>
        <w:rPr>
          <w:rFonts w:hint="eastAsia" w:ascii="仿宋_GB2312" w:eastAsia="仿宋_GB2312"/>
          <w:color w:val="000000"/>
          <w:sz w:val="32"/>
          <w:szCs w:val="32"/>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000000"/>
          <w:sz w:val="32"/>
          <w:szCs w:val="32"/>
        </w:rPr>
      </w:pPr>
      <w:bookmarkStart w:id="85" w:name="_Toc82101386"/>
      <w:r>
        <w:rPr>
          <w:rFonts w:hint="eastAsia" w:ascii="仿宋" w:eastAsia="仿宋"/>
          <w:b/>
          <w:color w:val="000000"/>
          <w:sz w:val="32"/>
          <w:szCs w:val="32"/>
        </w:rPr>
        <w:t>（四）预算绩效管理情况。</w:t>
      </w:r>
      <w:bookmarkEnd w:id="85"/>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3项目（项目名称）开展了预算事前绩效评估，对3个项目编制了绩效目标，预算执行过程中，选取3个项目开展绩效监控，年终执行完毕后，对3个项目开展了绩效目标完成情况自评。</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本部门按要求对2020年部门整体支出开展绩效自评，从评价情况来看年初部门预算绩效目标完成情况总体较好。本部门还自行组织了1个项目支出绩效评价，从评价情况来看具体如下：</w:t>
      </w:r>
    </w:p>
    <w:p>
      <w:pPr>
        <w:pStyle w:val="6"/>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（一）市级财政资金绩效目标完成情况</w:t>
      </w:r>
    </w:p>
    <w:p>
      <w:pPr>
        <w:pStyle w:val="6"/>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1.年初部门预算绩效目标完成情况</w:t>
      </w:r>
    </w:p>
    <w:p>
      <w:pPr>
        <w:spacing w:line="560" w:lineRule="exact"/>
        <w:ind w:firstLine="720"/>
        <w:rPr>
          <w:rFonts w:hint="eastAsia" w:ascii="仿宋_GB2312" w:eastAsia="仿宋_GB2312" w:cs="仿宋_GB2312"/>
          <w:sz w:val="32"/>
          <w:szCs w:val="32"/>
        </w:rPr>
      </w:pPr>
      <w:r>
        <w:rPr>
          <w:rFonts w:hint="eastAsia" w:ascii="仿宋_GB2312" w:eastAsia="仿宋_GB2312" w:cs="仿宋_GB2312"/>
          <w:sz w:val="32"/>
          <w:szCs w:val="32"/>
        </w:rPr>
        <w:t>教育综合改革推进有力。精心谋划教育改革与发展，认真总结 “十三五”，启动“十四五”规划编制，成立《攀枝花市教育体育事业发展“十四五”规划》编制工作领导小组，召开“两代表一委员”、家长代表、企业代表专场座谈会公开征集民众对“十四五”教育体育事业发展规划的意见建议。认真实施教育综合改革，“攀西教育综合改革试验区”项目成为“教育鼎兴”省级改革试验区6大项目之一。推进区域教育高地和体育强市建设。深入推进中高考改革、城乡义务教育一体化、职业教育产教融合、新时代教师队伍建设等各项教育改革，深入推进省级、市级教育改革试点工作。全力推进高中阶段学校考试招生制度改革，将体育与健康考试分数提高到100分，走在全省中考体育考试改革创新前列。</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教育教学质量稳步提高。2020年，在疫情防控和高考延期双重压力下，我市高考再谱新篇。普通高考重本上线1951人，重本上线率 21.8% ，本科上线5593人，本科上线率62.4%，本一、本二上线率、万人口上线人数继续保持全省前列，普通高中教学质量和水平属于高于全省平均水平的一类地区，排名全省前茅，仅次于绵阳市和成都市。中职国家级示范校比例达50%，位居区域前列，毕业学生就业率达98%以上，中职毕业生在世界技能大赛焊接项目比赛中荣获三连冠。优化中小学教育监测评价方案，通过修订《攀枝花市义务教育教学质量综合评价改革方案》《攀枝花市普通高中教育教学质量综合评价改革方案》，进一步激励全市各级各类学校高质量协调发展。</w:t>
      </w:r>
    </w:p>
    <w:p>
      <w:pPr>
        <w:spacing w:line="560" w:lineRule="exact"/>
        <w:ind w:firstLine="720"/>
        <w:rPr>
          <w:rFonts w:hint="eastAsia" w:ascii="仿宋_GB2312" w:eastAsia="仿宋_GB2312" w:cs="仿宋_GB2312"/>
          <w:sz w:val="32"/>
          <w:szCs w:val="32"/>
        </w:rPr>
      </w:pPr>
      <w:bookmarkStart w:id="86" w:name="_Hlk28683481"/>
      <w:r>
        <w:rPr>
          <w:rFonts w:hint="eastAsia" w:ascii="仿宋_GB2312" w:eastAsia="仿宋_GB2312" w:cs="仿宋_GB2312"/>
          <w:sz w:val="32"/>
          <w:szCs w:val="32"/>
        </w:rPr>
        <w:t>教育体育民生实事全面落实。推进公办幼儿园建设，2020年规划建设的4所公办幼儿园已有1所投入使用，3所主体建设完工。启动攀枝花国家登山健身步道第三期100公里建设。“薄改与能力提升”项目稳步推进，已开工建设校舍面积3.56万平方米，室外运动场地6.32万平方米。完成18块社会足球场建设。投入1849万元全面完成中高考考点防暑降温设备安装工作。完成市经贸旅游学校江北校区教学楼、市七中花城校区文化广场建设等项目。新增2所民办高中和1所民办义务教育学校。全市新储备教育体育项目128个，总投资235亿元。加快推进教育信息化建设，全市所有学校（含教学点）网络宽带接入率达100%，网络带宽均达到200M及以上，各级中小学校“班班通”终端覆盖率达95%以上，多媒体教室覆盖全市所有中心校以上学校。</w:t>
      </w:r>
    </w:p>
    <w:bookmarkEnd w:id="86"/>
    <w:p>
      <w:pPr>
        <w:spacing w:line="560" w:lineRule="exact"/>
        <w:ind w:firstLine="720"/>
        <w:rPr>
          <w:rFonts w:hint="eastAsia" w:ascii="仿宋_GB2312" w:eastAsia="仿宋_GB2312" w:cs="仿宋_GB2312"/>
          <w:sz w:val="32"/>
          <w:szCs w:val="32"/>
        </w:rPr>
      </w:pPr>
      <w:r>
        <w:rPr>
          <w:rFonts w:hint="eastAsia" w:ascii="仿宋_GB2312" w:eastAsia="仿宋_GB2312" w:cs="仿宋_GB2312"/>
          <w:sz w:val="32"/>
          <w:szCs w:val="32"/>
        </w:rPr>
        <w:t>体育事业加快发展。举办2020全国皮划艇激流回旋锦标赛、2020年四川省青少年跆拳道冠军赛、2020年四川省青少年拳击冠军赛以及攀枝花市第一届全民健身运动会，“全民健身日”系列群众体育活动、攀枝花市第二届全民登山健身活动、攀枝花市第一届云健身网络运动会等30余项次群众赛事活动，线上线下参加人数60万余人次。举办2020年攀枝花市青少年游泳、羽毛球、篮球、武术、乒乓球、棒垒球锦标赛和攀枝花市第三十九届中小学校暨中等职业学校学生田径运动会。承办2020年四川省青少年拳击冠军赛和跆拳道冠军赛、2020年全国中学生排球教练员培训班。参加2020年四川省青少年锦标赛获得13金12银20铜。参加四川省和川渝线上亲子运动会，获得4个一等奖、8个二等奖、12个三等奖。首个省级蹴球训练基地落户盐边县民族中学。开展体育产业全面摸底调查，邀请市政府特聘专家、成都体育学院博士杨强及其团队2次到攀开展“康养+运动”专项调研，成立“康养+运动”产业发展领导小组，将体育产业工作纳入市县教体重点工作，推进“康养+运动”产业科学、规范、有序发展。2020年，有来自国内外棒垒球、曲棍球、足球、田径、射箭、飞碟、艺术体操、短道速滑、沙滩排球等22个项目的126支运动队3046名教练员、运动员来攀冬夏训，直接消费达到2560余万元。全市体育彩票销售达到1.88亿元。</w:t>
      </w:r>
    </w:p>
    <w:p>
      <w:pPr>
        <w:pStyle w:val="6"/>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2.市级专项（项目）资金绩效目标完成情况</w:t>
      </w:r>
    </w:p>
    <w:p>
      <w:pPr>
        <w:spacing w:line="576"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（1）目标任务：国家登山健身步道规划设计第二期通过中国登山协会指派的专家组验收，国家登山健身步道规划设计第三期完成规划评审。</w:t>
      </w:r>
    </w:p>
    <w:p>
      <w:pPr>
        <w:spacing w:line="576"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完成情况：攀枝花国家登山健身步道二期已通过中国登山协会指派的专家组验收。本年度投资80.69万元。</w:t>
      </w:r>
    </w:p>
    <w:p>
      <w:pPr>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国家登山健身步道规划设计第三期完成规划评审。本年度投资72.25万元。</w:t>
      </w:r>
    </w:p>
    <w:p>
      <w:pPr>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该项目2020年总投入152.94万元。</w:t>
      </w:r>
    </w:p>
    <w:p>
      <w:pPr>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2）积极组队参加太极拳剑、地掷球、健身秧歌、柔力球、气排球、网球；组织开展攀枝花市第一届全民健身运动会，“全民健身日”系列群众体育活动、攀枝花市第二届全民登山健身活动、攀枝花市第一届云健身网络运动会等群众赛事活动。</w:t>
      </w:r>
    </w:p>
    <w:p>
      <w:pPr>
        <w:autoSpaceDE w:val="0"/>
        <w:autoSpaceDN w:val="0"/>
        <w:adjustRightInd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完成情况：举办2020全国皮划艇激流回旋锦标赛、2020年四川省青少年跆拳道冠军赛、2020年四川省青少年拳击冠军赛以及攀枝花市第一届全民健身运动会，“全民健身日”系列群众体育活动、攀枝花市第二届全民登山健身活动、攀枝花市第一届云健身网络运动会等30余项次群众赛事活动，线上线下参加人数60万余人次。举办2020年攀枝花市青少年游泳、羽毛球、篮球、武术、乒乓球、棒垒球锦标赛和攀枝花市第三十九届中小学校暨中等职业学校学生田径运动会。承办2020年四川省青少年拳击冠军赛和跆拳道冠军赛、2020年全国中学生排球教练员培训班。参加2020年四川省青少年锦标赛获得13金12银20铜。参加四川省和川渝线上亲子运动会，获得4个一等奖、8个二等奖、12个三等奖。首个省级蹴球训练基地落户盐边县民族中学。</w:t>
      </w:r>
    </w:p>
    <w:p>
      <w:pPr>
        <w:spacing w:line="560" w:lineRule="exact"/>
        <w:ind w:firstLine="660"/>
        <w:rPr>
          <w:rFonts w:hint="eastAsia" w:ascii="仿宋_GB2312" w:eastAsia="仿宋_GB2312" w:cs="仿宋_GB2312"/>
          <w:sz w:val="32"/>
          <w:szCs w:val="32"/>
        </w:rPr>
      </w:pPr>
    </w:p>
    <w:p>
      <w:pPr>
        <w:widowControl/>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3）开展全市六个县区（园区）政府教育目标任务清单工作完成情况的督导评估；对11所市直属学校学年度工作完成情况督导评估。每月对义务教育、高中教育、中职教育等16所学校开展进校督导；开展攀枝花市第六届政府督学、第四届专委会评估专家和第四届市级责任区督学的选拔、聘用和培训工作。</w:t>
      </w:r>
    </w:p>
    <w:p>
      <w:pPr>
        <w:widowControl/>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完成情况：开展了全市六个县区（园区）政府教育目标任务清单工作完成情况的督导评估；对11所市直属学校学年度工作完成情况督导评估。每月对义务教育、高中教育、中职教育等16所学校开展进校督导，兑现市级责任区督学专项工作经费；组织全市120余名督学、专委会成员在攀开展业务培训。</w:t>
      </w:r>
    </w:p>
    <w:p>
      <w:pPr>
        <w:pStyle w:val="6"/>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（二）上级专项（项目）资金绩效目标完成情况</w:t>
      </w:r>
    </w:p>
    <w:p>
      <w:pPr>
        <w:spacing w:line="576"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1.目标任务：学生资助方面3项：减免非民族自治地区普惠性幼儿园在园家庭经济困难儿童、孤儿和残疾儿童学前教育保教费；为义务教育阶段家庭经济困难寄宿生提供生活费补助；免除全市公办、民办中等职业学校全日制正式学籍一、二、三年级学生学费（艺术类相关表演专业除外）。</w:t>
      </w:r>
    </w:p>
    <w:p>
      <w:pPr>
        <w:spacing w:line="56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完成情况：学生资助工作方面：2020年是决战决胜脱贫攻坚之年，攀枝花市学生资助工作聚焦“四个精准”，强化宣传教育，狠抓规范管理，着力政策落实，助力高质量打赢脱贫攻坚战。2020年，除国家另有规定的项目外，全部资助资金实现“一卡通”集中发放。截止2020年12月1日，全市共计通过“一卡通”发放学生资助金90159人次，资金4751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①学前教育：按每生每年 1000 元的标准，减免非民族地区 0.0632万名家庭经济困难在园幼儿、孤儿、残疾儿童保教费63.2万元；按每生每年 600 元的标准，减免民族待遇县 1.9958万名在园幼儿保教费1171.547万元。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 xml:space="preserve">②义务教育：按小学每生每年 1000 元、初中每生每年 1250 元的标准，为 1.9377万名家庭经济困难寄宿生提供生活补助2223.85625万元。按小学每生每年 500 元、初中每生每年 625 元的标准，分别为 0.4331万名家庭经济困难非寄宿生提供生活补助227.65625万元。 </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 xml:space="preserve">③普通高中教育:按平均每生每年 2000 元的标准，为 0.5083万名普通高中家庭经济困难学生发放普通高中国家助学金1016.6万元。免除非民族自治地区 0.5083万名普通高中家庭经济困难学生学费449.588万元。 </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 xml:space="preserve">④中等职业教育：免学费完成0.9843万人次，拨付资金2284.36万元；按平均每生每年 2000元的标准，为 0.5502万名符合条件的中职学生发放国家助学金1074.4万元。完成中职国家奖学金评审21人，发放资金12.6万元。 </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⑤建档立卡贫困家庭学生特别资助:按每生每年 1000 元的标准，为 0.0772万余名建档立卡贫困家庭中职学生提供特别资助77.6万元。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⑥教育扶贫救助基金：2020年度发放1020人次，资金133.1937万元。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⑦彩票公益金助学：完成2020年度高校家庭经济困难新生入学资助项目117人，发放资助金7.3万元；完成滋蕙计划，资助普通高中学生264人，资助金52.8万元。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⑧学费奖补：省属高校毕业生学费奖补51人，奖补资金78.7万元；完成市属高校毕业生学费奖补7人，学费奖补9.25万元。</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⑨生源地信用助学贷款：受疫情影响推迟截止贷款工作，贷款数据暂未下发。</w:t>
      </w:r>
    </w:p>
    <w:p>
      <w:pPr>
        <w:pStyle w:val="15"/>
        <w:spacing w:line="560" w:lineRule="exact"/>
        <w:ind w:firstLine="64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⑩价格补贴：为0.5502万名中职学生发放价格补贴248万元。</w:t>
      </w:r>
    </w:p>
    <w:p>
      <w:pPr>
        <w:spacing w:line="576"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2.目标任务：全市2个大型体育场馆（市体育场、市体育馆）向社会免费、低收费开放，有效保障人民群众享有免费、低收费体育健身服务权益。</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完成情况：2020年，中心各场馆规范、有序、限流开放220余天。承办承接各类体育赛事、文体活动、考试等80余场，活动人群涵盖老年、中年、青少年儿童。各场馆开放后日均免费、低收费接待各类健身群众3200人次，全年累计接待健身群众70万人次，做好了疫情防控常态化下的场馆免、低开放工作，满足了人民群众对运动健身的需求，受到省、市、局领导和群众的一致好评。</w:t>
      </w:r>
    </w:p>
    <w:p>
      <w:pPr>
        <w:spacing w:line="580" w:lineRule="exact"/>
        <w:ind w:firstLine="640" w:firstLineChars="200"/>
        <w:rPr>
          <w:rFonts w:hint="eastAsia" w:ascii="仿宋_GB2312" w:eastAsia="仿宋_GB2312" w:cs="仿宋_GB2312"/>
          <w:sz w:val="32"/>
          <w:szCs w:val="32"/>
        </w:rPr>
      </w:pP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1.项目绩效目标完成情况。</w:t>
      </w:r>
      <w:r>
        <w:rPr>
          <w:rFonts w:hint="eastAsia" w:ascii="仿宋_GB2312" w:eastAsia="仿宋_GB2312" w:cs="仿宋_GB2312"/>
          <w:sz w:val="32"/>
          <w:szCs w:val="32"/>
        </w:rPr>
        <w:br w:type="textWrapping"/>
      </w:r>
      <w:r>
        <w:rPr>
          <w:rFonts w:hint="eastAsia" w:ascii="仿宋_GB2312" w:eastAsia="仿宋_GB2312" w:cs="仿宋_GB2312"/>
          <w:sz w:val="32"/>
          <w:szCs w:val="32"/>
        </w:rPr>
        <w:t xml:space="preserve">    本部门在2020年度部门决算中反映“援藏援彝补助”“ 高考考场防署降温设备采购”等3个项目绩效目标实际完成情况。</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援藏援彝补助项目绩效目标完成情况综述。项目全年预算数19万元，执行数为21.18万元，完成预算的111.47%。通过项目实施，保障援藏干部杨宗国、王怀术、李黎明、李乔军、刘翼的补助经费及时发放，保障木里县教育教学质量稳步上升，助力木里县经济社会发展。发现的主要问题：资金下达时间与补助发放时间不一致。下一步改进措施：积极向上争取资金。</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高考考场防署降温设备采购项目绩效目标完成情况综述。项目全年预算数554万元，执行数为554万元，完成预算的100%。通过项目实施，保障七中西城校区、花城校区高中教室安装高考考场防暑降温设备（空调），确保工程质量和进度满足2020年高考需求。发现的主要问题：绩效指标还不够细化。下一步改进措施：科学编制绩效评价指标。            </w:t>
      </w:r>
    </w:p>
    <w:p>
      <w:pPr>
        <w:spacing w:line="580" w:lineRule="exact"/>
        <w:ind w:firstLine="640" w:firstLineChars="200"/>
        <w:rPr>
          <w:rFonts w:hint="eastAsia" w:ascii="仿宋" w:eastAsia="仿宋" w:cs="仿宋"/>
          <w:bCs/>
          <w:sz w:val="32"/>
          <w:szCs w:val="32"/>
        </w:rPr>
      </w:pPr>
      <w:r>
        <w:rPr>
          <w:rFonts w:hint="eastAsia" w:ascii="仿宋" w:eastAsia="仿宋" w:cs="仿宋"/>
          <w:kern w:val="0"/>
          <w:sz w:val="32"/>
          <w:szCs w:val="32"/>
        </w:rPr>
        <w:t>（3）</w:t>
      </w:r>
      <w:r>
        <w:rPr>
          <w:rFonts w:hint="eastAsia" w:ascii="仿宋_GB2312" w:eastAsia="仿宋_GB2312" w:cs="仿宋_GB2312"/>
          <w:sz w:val="32"/>
          <w:szCs w:val="32"/>
        </w:rPr>
        <w:t>中央支持学前教育发展专项资金项目绩效目标完成情况综述。项目全年预算数90万元，执行数为50万元，完成预算的55.56%。通过项目实施，</w:t>
      </w:r>
      <w:r>
        <w:rPr>
          <w:rFonts w:hint="eastAsia" w:ascii="仿宋" w:eastAsia="仿宋" w:cs="仿宋"/>
          <w:sz w:val="32"/>
          <w:szCs w:val="32"/>
          <w:lang w:val="zh-CN"/>
        </w:rPr>
        <w:t>改善了学校办学条件，进一步完善了标准化建设，校园文化建设进一步加强，基础设施建设稳步推进</w:t>
      </w:r>
      <w:r>
        <w:rPr>
          <w:rFonts w:hint="eastAsia" w:ascii="仿宋_GB2312" w:eastAsia="仿宋_GB2312" w:cs="仿宋_GB2312"/>
          <w:sz w:val="32"/>
          <w:szCs w:val="32"/>
        </w:rPr>
        <w:t>，发现的主要问题：</w:t>
      </w:r>
      <w:r>
        <w:rPr>
          <w:rFonts w:hint="eastAsia" w:ascii="仿宋" w:eastAsia="仿宋" w:cs="仿宋"/>
          <w:bCs/>
          <w:sz w:val="32"/>
          <w:szCs w:val="32"/>
        </w:rPr>
        <w:t>预算绩效观念不深入、思想认识有误区，评价指标体系不完善，项目进度存在延迟夸年度现象。</w:t>
      </w:r>
      <w:r>
        <w:rPr>
          <w:rFonts w:hint="eastAsia" w:ascii="仿宋_GB2312" w:eastAsia="仿宋_GB2312" w:cs="仿宋_GB2312"/>
          <w:sz w:val="32"/>
          <w:szCs w:val="32"/>
        </w:rPr>
        <w:t>下一步改进措施：</w:t>
      </w:r>
      <w:r>
        <w:rPr>
          <w:rFonts w:hint="eastAsia" w:ascii="仿宋" w:eastAsia="仿宋" w:cs="仿宋"/>
          <w:bCs/>
          <w:sz w:val="32"/>
          <w:szCs w:val="32"/>
        </w:rPr>
        <w:t>加强宣传引导，强化绩效观念；强化预算执行过程的监管，加强绩效评价结果的运用；加强队伍建设，提高绩效管理水平。</w:t>
      </w:r>
    </w:p>
    <w:p>
      <w:pPr>
        <w:spacing w:line="580" w:lineRule="exact"/>
        <w:ind w:firstLine="640" w:firstLineChars="200"/>
        <w:rPr>
          <w:rFonts w:hint="eastAsia" w:ascii="仿宋_GB2312" w:eastAsia="仿宋_GB2312" w:cs="仿宋_GB2312"/>
          <w:sz w:val="32"/>
          <w:szCs w:val="32"/>
        </w:rPr>
      </w:pPr>
    </w:p>
    <w:tbl>
      <w:tblPr>
        <w:tblStyle w:val="11"/>
        <w:tblW w:w="10260" w:type="dxa"/>
        <w:tblInd w:w="87" w:type="dxa"/>
        <w:tblLayout w:type="autofit"/>
        <w:tblCellMar>
          <w:top w:w="0" w:type="dxa"/>
          <w:left w:w="108" w:type="dxa"/>
          <w:bottom w:w="0" w:type="dxa"/>
          <w:right w:w="108" w:type="dxa"/>
        </w:tblCellMar>
      </w:tblPr>
      <w:tblGrid>
        <w:gridCol w:w="740"/>
        <w:gridCol w:w="740"/>
        <w:gridCol w:w="1080"/>
        <w:gridCol w:w="3060"/>
        <w:gridCol w:w="1460"/>
        <w:gridCol w:w="1600"/>
        <w:gridCol w:w="840"/>
        <w:gridCol w:w="740"/>
      </w:tblGrid>
      <w:tr>
        <w:tblPrEx>
          <w:tblCellMar>
            <w:top w:w="0" w:type="dxa"/>
            <w:left w:w="108" w:type="dxa"/>
            <w:bottom w:w="0" w:type="dxa"/>
            <w:right w:w="108" w:type="dxa"/>
          </w:tblCellMar>
        </w:tblPrEx>
        <w:trPr>
          <w:trHeight w:val="675" w:hRule="atLeast"/>
        </w:trPr>
        <w:tc>
          <w:tcPr>
            <w:tcW w:w="10260"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专项（项目）资金绩效自评表1</w:t>
            </w:r>
          </w:p>
        </w:tc>
      </w:tr>
      <w:tr>
        <w:tblPrEx>
          <w:tblCellMar>
            <w:top w:w="0" w:type="dxa"/>
            <w:left w:w="108" w:type="dxa"/>
            <w:bottom w:w="0" w:type="dxa"/>
            <w:right w:w="108" w:type="dxa"/>
          </w:tblCellMar>
        </w:tblPrEx>
        <w:trPr>
          <w:trHeight w:val="285" w:hRule="atLeast"/>
        </w:trPr>
        <w:tc>
          <w:tcPr>
            <w:tcW w:w="10260" w:type="dxa"/>
            <w:gridSpan w:val="8"/>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2020</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30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60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0"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7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业务运行费</w:t>
            </w:r>
          </w:p>
        </w:tc>
      </w:tr>
      <w:tr>
        <w:tblPrEx>
          <w:tblCellMar>
            <w:top w:w="0" w:type="dxa"/>
            <w:left w:w="108" w:type="dxa"/>
            <w:bottom w:w="0" w:type="dxa"/>
            <w:right w:w="108" w:type="dxa"/>
          </w:tblCellMar>
        </w:tblPrEx>
        <w:trPr>
          <w:trHeight w:val="439"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7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市教育和体育局</w:t>
            </w:r>
          </w:p>
        </w:tc>
      </w:tr>
      <w:tr>
        <w:tblPrEx>
          <w:tblCellMar>
            <w:top w:w="0" w:type="dxa"/>
            <w:left w:w="108" w:type="dxa"/>
            <w:bottom w:w="0" w:type="dxa"/>
            <w:right w:w="108" w:type="dxa"/>
          </w:tblCellMar>
        </w:tblPrEx>
        <w:trPr>
          <w:trHeight w:val="439" w:hRule="atLeast"/>
        </w:trPr>
        <w:tc>
          <w:tcPr>
            <w:tcW w:w="25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7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市教育和体育局</w:t>
            </w:r>
          </w:p>
        </w:tc>
      </w:tr>
      <w:tr>
        <w:tblPrEx>
          <w:tblCellMar>
            <w:top w:w="0" w:type="dxa"/>
            <w:left w:w="108" w:type="dxa"/>
            <w:bottom w:w="0" w:type="dxa"/>
            <w:right w:w="108" w:type="dxa"/>
          </w:tblCellMar>
        </w:tblPrEx>
        <w:trPr>
          <w:trHeight w:val="439" w:hRule="atLeast"/>
        </w:trPr>
        <w:tc>
          <w:tcPr>
            <w:tcW w:w="25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439" w:hRule="atLeast"/>
        </w:trPr>
        <w:tc>
          <w:tcPr>
            <w:tcW w:w="25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27</w:t>
            </w:r>
          </w:p>
        </w:tc>
        <w:tc>
          <w:tcPr>
            <w:tcW w:w="1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660" w:hRule="atLeast"/>
        </w:trPr>
        <w:tc>
          <w:tcPr>
            <w:tcW w:w="25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其中：上级财政资金</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25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27</w:t>
            </w:r>
          </w:p>
        </w:tc>
        <w:tc>
          <w:tcPr>
            <w:tcW w:w="1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439" w:hRule="atLeast"/>
        </w:trPr>
        <w:tc>
          <w:tcPr>
            <w:tcW w:w="25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0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46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1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8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推进教育体育各项改革，推进中高考改革方案的实施。组织开展初、中级教师（教练）职称评审和高级教师职称的申报以及食品安全、新入职教师等培训。促进各级各类教育协调发展。加大普惠性幼儿园建设力度。继续推进农村义务教育学校质量提升工程，提高薄弱学校、农村学校教学质量。进一步加强教师和教练员队伍建设，加大名师、名家的培养力度，建立表扬激励机制。</w:t>
            </w:r>
          </w:p>
        </w:tc>
        <w:tc>
          <w:tcPr>
            <w:tcW w:w="4640" w:type="dxa"/>
            <w:gridSpan w:val="4"/>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推进教育体育各项改革，推进中高考改革方案的实施。组织开展初、中级教师（教练）职称评审和高级教师职称的申报以及食品安全、新入职教师等培训。促进各级各类教育协调发展。加大普惠性幼儿园建设力度。继续推进农村义务教育学校质量提升工程，提高薄弱学校、农村学校教学质量。进一步加强教师和教练员队伍建设，加大名师、名家的培养力度，建立表扬激励机制。</w:t>
            </w:r>
          </w:p>
        </w:tc>
      </w:tr>
      <w:tr>
        <w:tblPrEx>
          <w:tblCellMar>
            <w:top w:w="0" w:type="dxa"/>
            <w:left w:w="108" w:type="dxa"/>
            <w:bottom w:w="0" w:type="dxa"/>
            <w:right w:w="108" w:type="dxa"/>
          </w:tblCellMar>
        </w:tblPrEx>
        <w:trPr>
          <w:trHeight w:val="570"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10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30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结对帮扶</w:t>
            </w:r>
          </w:p>
        </w:tc>
        <w:tc>
          <w:tcPr>
            <w:tcW w:w="14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21所城区学校结对帮扶21所农村学校</w:t>
            </w:r>
          </w:p>
        </w:tc>
        <w:tc>
          <w:tcPr>
            <w:tcW w:w="160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21所城区学校结对帮扶21所农村学校</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慰问教师</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慰问教师200人次</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慰问教师200人次</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5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开展各项检查督导工作</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各工作阶段以及各领域分别开展20次以上检查</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各工作阶段以及各领域分别开展20次以上检查</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抓均衡，促公平，完成优质学校对薄弱学校的帮扶</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完成帮扶工作</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完成帮扶工作</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稳定教师队伍，营造尊师重教良好氛围</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做好教师队伍建设</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做好教师队伍建设</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统筹安排，保证各项教育体育工作顺利进行</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完成教育体育各项工作</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完成教育体育各项工作</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按照工作计划执行</w:t>
            </w:r>
          </w:p>
        </w:tc>
        <w:tc>
          <w:tcPr>
            <w:tcW w:w="14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2020年全年</w:t>
            </w:r>
          </w:p>
        </w:tc>
        <w:tc>
          <w:tcPr>
            <w:tcW w:w="160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2020年全年</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30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结对帮扶</w:t>
            </w:r>
          </w:p>
        </w:tc>
        <w:tc>
          <w:tcPr>
            <w:tcW w:w="14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10000元/所，10000*21所=210000元</w:t>
            </w:r>
          </w:p>
        </w:tc>
        <w:tc>
          <w:tcPr>
            <w:tcW w:w="160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10000元/所，10000*21所=210000元</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慰问教师</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共计50000元</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共计50000元</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管理经费</w:t>
            </w:r>
          </w:p>
        </w:tc>
        <w:tc>
          <w:tcPr>
            <w:tcW w:w="14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10000 元</w:t>
            </w:r>
          </w:p>
        </w:tc>
        <w:tc>
          <w:tcPr>
            <w:tcW w:w="160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10000 元</w:t>
            </w:r>
          </w:p>
        </w:tc>
        <w:tc>
          <w:tcPr>
            <w:tcW w:w="8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3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30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确保各级各类考试正常进行，促进义务教育均衡发展，保证教育公平，促进其他各类教育协调发展，培养正确、科学的公众意识和理念，为社会发展培养具有科学的价值观，正确的公众意识和理念的合格的人才。</w:t>
            </w:r>
          </w:p>
        </w:tc>
        <w:tc>
          <w:tcPr>
            <w:tcW w:w="14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办人民满意的教育</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办人民满意的教育</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生态效益</w:t>
            </w:r>
            <w:r>
              <w:rPr>
                <w:rFonts w:hint="eastAsia" w:ascii="宋体" w:hAnsi="宋体" w:cs="宋体"/>
                <w:kern w:val="0"/>
                <w:sz w:val="24"/>
              </w:rPr>
              <w:br w:type="textWrapping"/>
            </w:r>
            <w:r>
              <w:rPr>
                <w:rFonts w:hint="eastAsia" w:ascii="宋体" w:hAnsi="宋体" w:cs="宋体"/>
                <w:kern w:val="0"/>
                <w:sz w:val="24"/>
              </w:rPr>
              <w:t>指标</w:t>
            </w:r>
          </w:p>
        </w:tc>
        <w:tc>
          <w:tcPr>
            <w:tcW w:w="3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30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职工满意度</w:t>
            </w:r>
          </w:p>
        </w:tc>
        <w:tc>
          <w:tcPr>
            <w:tcW w:w="14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580" w:lineRule="exact"/>
        <w:ind w:firstLine="640" w:firstLineChars="200"/>
        <w:rPr>
          <w:rFonts w:hint="eastAsia" w:ascii="仿宋_GB2312" w:eastAsia="仿宋_GB2312" w:cs="仿宋_GB2312"/>
          <w:sz w:val="32"/>
          <w:szCs w:val="32"/>
        </w:rPr>
      </w:pPr>
    </w:p>
    <w:p>
      <w:pPr>
        <w:spacing w:line="580" w:lineRule="exact"/>
        <w:ind w:firstLine="640" w:firstLineChars="200"/>
        <w:rPr>
          <w:rFonts w:hint="eastAsia" w:ascii="仿宋_GB2312" w:eastAsia="仿宋_GB2312" w:cs="仿宋_GB2312"/>
          <w:sz w:val="32"/>
          <w:szCs w:val="32"/>
        </w:rPr>
      </w:pPr>
    </w:p>
    <w:tbl>
      <w:tblPr>
        <w:tblStyle w:val="11"/>
        <w:tblW w:w="10160" w:type="dxa"/>
        <w:tblInd w:w="87" w:type="dxa"/>
        <w:tblLayout w:type="autofit"/>
        <w:tblCellMar>
          <w:top w:w="0" w:type="dxa"/>
          <w:left w:w="108" w:type="dxa"/>
          <w:bottom w:w="0" w:type="dxa"/>
          <w:right w:w="108" w:type="dxa"/>
        </w:tblCellMar>
      </w:tblPr>
      <w:tblGrid>
        <w:gridCol w:w="740"/>
        <w:gridCol w:w="740"/>
        <w:gridCol w:w="1240"/>
        <w:gridCol w:w="2760"/>
        <w:gridCol w:w="1420"/>
        <w:gridCol w:w="1280"/>
        <w:gridCol w:w="1060"/>
        <w:gridCol w:w="920"/>
      </w:tblGrid>
      <w:tr>
        <w:tblPrEx>
          <w:tblCellMar>
            <w:top w:w="0" w:type="dxa"/>
            <w:left w:w="108" w:type="dxa"/>
            <w:bottom w:w="0" w:type="dxa"/>
            <w:right w:w="108" w:type="dxa"/>
          </w:tblCellMar>
        </w:tblPrEx>
        <w:trPr>
          <w:trHeight w:val="675" w:hRule="atLeast"/>
        </w:trPr>
        <w:tc>
          <w:tcPr>
            <w:tcW w:w="10160"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专项（项目）资金绩效自评表2</w:t>
            </w:r>
          </w:p>
        </w:tc>
      </w:tr>
      <w:tr>
        <w:tblPrEx>
          <w:tblCellMar>
            <w:top w:w="0" w:type="dxa"/>
            <w:left w:w="108" w:type="dxa"/>
            <w:bottom w:w="0" w:type="dxa"/>
            <w:right w:w="108" w:type="dxa"/>
          </w:tblCellMar>
        </w:tblPrEx>
        <w:trPr>
          <w:trHeight w:val="285" w:hRule="atLeast"/>
        </w:trPr>
        <w:tc>
          <w:tcPr>
            <w:tcW w:w="10160" w:type="dxa"/>
            <w:gridSpan w:val="8"/>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2020</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0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920"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27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74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老体协经费</w:t>
            </w:r>
          </w:p>
        </w:tc>
      </w:tr>
      <w:tr>
        <w:tblPrEx>
          <w:tblCellMar>
            <w:top w:w="0" w:type="dxa"/>
            <w:left w:w="108" w:type="dxa"/>
            <w:bottom w:w="0" w:type="dxa"/>
            <w:right w:w="108" w:type="dxa"/>
          </w:tblCellMar>
        </w:tblPrEx>
        <w:trPr>
          <w:trHeight w:val="439" w:hRule="atLeast"/>
        </w:trPr>
        <w:tc>
          <w:tcPr>
            <w:tcW w:w="27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74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市教育和体育局</w:t>
            </w:r>
          </w:p>
        </w:tc>
      </w:tr>
      <w:tr>
        <w:tblPrEx>
          <w:tblCellMar>
            <w:top w:w="0" w:type="dxa"/>
            <w:left w:w="108" w:type="dxa"/>
            <w:bottom w:w="0" w:type="dxa"/>
            <w:right w:w="108" w:type="dxa"/>
          </w:tblCellMar>
        </w:tblPrEx>
        <w:trPr>
          <w:trHeight w:val="439" w:hRule="atLeast"/>
        </w:trPr>
        <w:tc>
          <w:tcPr>
            <w:tcW w:w="272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74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市老年人体育协会</w:t>
            </w:r>
          </w:p>
        </w:tc>
      </w:tr>
      <w:tr>
        <w:tblPrEx>
          <w:tblCellMar>
            <w:top w:w="0" w:type="dxa"/>
            <w:left w:w="108" w:type="dxa"/>
            <w:bottom w:w="0" w:type="dxa"/>
            <w:right w:w="108" w:type="dxa"/>
          </w:tblCellMar>
        </w:tblPrEx>
        <w:trPr>
          <w:trHeight w:val="439" w:hRule="atLeast"/>
        </w:trPr>
        <w:tc>
          <w:tcPr>
            <w:tcW w:w="27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439" w:hRule="atLeast"/>
        </w:trPr>
        <w:tc>
          <w:tcPr>
            <w:tcW w:w="27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870" w:hRule="atLeast"/>
        </w:trPr>
        <w:tc>
          <w:tcPr>
            <w:tcW w:w="27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其中：上级财政资金</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15" w:hRule="atLeast"/>
        </w:trPr>
        <w:tc>
          <w:tcPr>
            <w:tcW w:w="27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435" w:hRule="atLeast"/>
        </w:trPr>
        <w:tc>
          <w:tcPr>
            <w:tcW w:w="27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46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5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40" w:type="dxa"/>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组织全市广场舞、太极类、球类、棋牌类等项目各类培训、活动、比赛，推动老年体育活动发展。</w:t>
            </w:r>
          </w:p>
        </w:tc>
        <w:tc>
          <w:tcPr>
            <w:tcW w:w="4680"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rPr>
            </w:pPr>
            <w:r>
              <w:rPr>
                <w:rFonts w:hint="eastAsia" w:ascii="宋体" w:hAnsi="宋体" w:cs="宋体"/>
                <w:kern w:val="0"/>
                <w:sz w:val="24"/>
              </w:rPr>
              <w:t>按年初计划完成全市广场舞、太极类、球类、棋牌类等项目各类培训、活动、比赛，推动了老年体育活动发展。</w:t>
            </w:r>
          </w:p>
        </w:tc>
      </w:tr>
      <w:tr>
        <w:tblPrEx>
          <w:tblCellMar>
            <w:top w:w="0" w:type="dxa"/>
            <w:left w:w="108" w:type="dxa"/>
            <w:bottom w:w="0" w:type="dxa"/>
            <w:right w:w="108" w:type="dxa"/>
          </w:tblCellMar>
        </w:tblPrEx>
        <w:trPr>
          <w:trHeight w:val="57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97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7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广场舞、太极类、球类、棋牌类等项目市级比赛</w:t>
            </w:r>
          </w:p>
        </w:tc>
        <w:tc>
          <w:tcPr>
            <w:tcW w:w="142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20次</w:t>
            </w:r>
          </w:p>
        </w:tc>
        <w:tc>
          <w:tcPr>
            <w:tcW w:w="128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7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广场舞、太极类、球类、棋牌类等项目市级培训</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7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广场舞、太极类、球类、棋牌类等项目下基层培训</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7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广场舞、太极类、球类、棋牌类等项目参加全国、省级比赛</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15次</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广场舞、太极类、球类、棋牌类等项目参加全国、省级培训</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6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推进康养+运动工作，增强全市老年人体质</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6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加强交流学习，增强广场舞、太极类、球类、棋牌类等项目的竞技水平</w:t>
            </w:r>
          </w:p>
        </w:tc>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6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完成全市广场舞、太极类、球类、棋牌类等项目各类培训、活动、比赛。</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2020年全年</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2020年全年</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7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全市广场舞、太极类、球类、棋牌类等项目比赛竞赛组织、劳务费等（万元）</w:t>
            </w:r>
          </w:p>
        </w:tc>
        <w:tc>
          <w:tcPr>
            <w:tcW w:w="142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8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全市广场舞、太极类、球类、棋牌类等项目培训费等（万元）</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广场舞、太极类、球类、棋牌类等项目下基层培训费等（万元）</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参加全国、省级广场舞、太极类、球类、棋牌类等项目比赛交通、食宿费等（万元）</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参加全国、省级广场舞、太极类、球类、棋牌类等项目培训交通、食宿费等（万元）</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市老体协日常办公经费（万元）</w:t>
            </w:r>
          </w:p>
        </w:tc>
        <w:tc>
          <w:tcPr>
            <w:tcW w:w="14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9.7</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9.7</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2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7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大力发展老年体育事业，推动老年体育健康、有序的发展</w:t>
            </w:r>
          </w:p>
        </w:tc>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促进全</w:t>
            </w:r>
            <w:r>
              <w:rPr>
                <w:rFonts w:hint="eastAsia" w:ascii="宋体" w:hAnsi="宋体" w:cs="宋体"/>
                <w:kern w:val="0"/>
                <w:sz w:val="18"/>
                <w:szCs w:val="18"/>
                <w:lang w:eastAsia="zh-CN"/>
              </w:rPr>
              <w:t>民</w:t>
            </w:r>
            <w:r>
              <w:rPr>
                <w:rFonts w:hint="eastAsia" w:ascii="宋体" w:hAnsi="宋体" w:cs="宋体"/>
                <w:kern w:val="0"/>
                <w:sz w:val="18"/>
                <w:szCs w:val="18"/>
              </w:rPr>
              <w:t>健身的开展</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促进了全</w:t>
            </w:r>
            <w:r>
              <w:rPr>
                <w:rFonts w:hint="eastAsia" w:ascii="宋体" w:hAnsi="宋体" w:cs="宋体"/>
                <w:kern w:val="0"/>
                <w:sz w:val="18"/>
                <w:szCs w:val="18"/>
                <w:lang w:eastAsia="zh-CN"/>
              </w:rPr>
              <w:t>民</w:t>
            </w:r>
            <w:r>
              <w:rPr>
                <w:rFonts w:hint="eastAsia" w:ascii="宋体" w:hAnsi="宋体" w:cs="宋体"/>
                <w:kern w:val="0"/>
                <w:sz w:val="18"/>
                <w:szCs w:val="18"/>
              </w:rPr>
              <w:t>健身的开展</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大力宣老年体育，吸引更多的老年人来攀枝花，促进康养+运动产业发展</w:t>
            </w:r>
          </w:p>
        </w:tc>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促进全</w:t>
            </w:r>
            <w:r>
              <w:rPr>
                <w:rFonts w:hint="eastAsia" w:ascii="宋体" w:hAnsi="宋体" w:cs="宋体"/>
                <w:kern w:val="0"/>
                <w:sz w:val="18"/>
                <w:szCs w:val="18"/>
                <w:lang w:eastAsia="zh-CN"/>
              </w:rPr>
              <w:t>民</w:t>
            </w:r>
            <w:r>
              <w:rPr>
                <w:rFonts w:hint="eastAsia" w:ascii="宋体" w:hAnsi="宋体" w:cs="宋体"/>
                <w:kern w:val="0"/>
                <w:sz w:val="18"/>
                <w:szCs w:val="18"/>
              </w:rPr>
              <w:t>健身的开展</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促进了全</w:t>
            </w:r>
            <w:r>
              <w:rPr>
                <w:rFonts w:hint="eastAsia" w:ascii="宋体" w:hAnsi="宋体" w:cs="宋体"/>
                <w:kern w:val="0"/>
                <w:sz w:val="18"/>
                <w:szCs w:val="18"/>
                <w:lang w:eastAsia="zh-CN"/>
              </w:rPr>
              <w:t>民</w:t>
            </w:r>
            <w:bookmarkStart w:id="123" w:name="_GoBack"/>
            <w:bookmarkEnd w:id="123"/>
            <w:r>
              <w:rPr>
                <w:rFonts w:hint="eastAsia" w:ascii="宋体" w:hAnsi="宋体" w:cs="宋体"/>
                <w:kern w:val="0"/>
                <w:sz w:val="18"/>
                <w:szCs w:val="18"/>
              </w:rPr>
              <w:t>健身的开展</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生态效益</w:t>
            </w:r>
            <w:r>
              <w:rPr>
                <w:rFonts w:hint="eastAsia" w:ascii="宋体" w:hAnsi="宋体" w:cs="宋体"/>
                <w:kern w:val="0"/>
                <w:sz w:val="24"/>
              </w:rPr>
              <w:br w:type="textWrapping"/>
            </w:r>
            <w:r>
              <w:rPr>
                <w:rFonts w:hint="eastAsia" w:ascii="宋体" w:hAnsi="宋体" w:cs="宋体"/>
                <w:kern w:val="0"/>
                <w:sz w:val="24"/>
              </w:rPr>
              <w:t>指标</w:t>
            </w:r>
          </w:p>
        </w:tc>
        <w:tc>
          <w:tcPr>
            <w:tcW w:w="2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6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群众满意度</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580" w:lineRule="exact"/>
        <w:rPr>
          <w:rFonts w:hint="eastAsia" w:ascii="仿宋_GB2312" w:eastAsia="仿宋_GB2312" w:cs="仿宋_GB2312"/>
          <w:sz w:val="32"/>
          <w:szCs w:val="32"/>
        </w:rPr>
      </w:pPr>
    </w:p>
    <w:tbl>
      <w:tblPr>
        <w:tblStyle w:val="11"/>
        <w:tblW w:w="10420" w:type="dxa"/>
        <w:tblInd w:w="87" w:type="dxa"/>
        <w:tblLayout w:type="autofit"/>
        <w:tblCellMar>
          <w:top w:w="0" w:type="dxa"/>
          <w:left w:w="108" w:type="dxa"/>
          <w:bottom w:w="0" w:type="dxa"/>
          <w:right w:w="108" w:type="dxa"/>
        </w:tblCellMar>
      </w:tblPr>
      <w:tblGrid>
        <w:gridCol w:w="740"/>
        <w:gridCol w:w="740"/>
        <w:gridCol w:w="1220"/>
        <w:gridCol w:w="2140"/>
        <w:gridCol w:w="1660"/>
        <w:gridCol w:w="1940"/>
        <w:gridCol w:w="840"/>
        <w:gridCol w:w="1140"/>
      </w:tblGrid>
      <w:tr>
        <w:tblPrEx>
          <w:tblCellMar>
            <w:top w:w="0" w:type="dxa"/>
            <w:left w:w="108" w:type="dxa"/>
            <w:bottom w:w="0" w:type="dxa"/>
            <w:right w:w="108" w:type="dxa"/>
          </w:tblCellMar>
        </w:tblPrEx>
        <w:trPr>
          <w:trHeight w:val="675" w:hRule="atLeast"/>
        </w:trPr>
        <w:tc>
          <w:tcPr>
            <w:tcW w:w="10420"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专项（项目）资金绩效自评表3</w:t>
            </w:r>
          </w:p>
        </w:tc>
      </w:tr>
      <w:tr>
        <w:tblPrEx>
          <w:tblCellMar>
            <w:top w:w="0" w:type="dxa"/>
            <w:left w:w="108" w:type="dxa"/>
            <w:bottom w:w="0" w:type="dxa"/>
            <w:right w:w="108" w:type="dxa"/>
          </w:tblCellMar>
        </w:tblPrEx>
        <w:trPr>
          <w:trHeight w:val="285" w:hRule="atLeast"/>
        </w:trPr>
        <w:tc>
          <w:tcPr>
            <w:tcW w:w="10420" w:type="dxa"/>
            <w:gridSpan w:val="8"/>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2020</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6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9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40"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27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77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教育体育培训经费</w:t>
            </w:r>
          </w:p>
        </w:tc>
      </w:tr>
      <w:tr>
        <w:tblPrEx>
          <w:tblCellMar>
            <w:top w:w="0" w:type="dxa"/>
            <w:left w:w="108" w:type="dxa"/>
            <w:bottom w:w="0" w:type="dxa"/>
            <w:right w:w="108" w:type="dxa"/>
          </w:tblCellMar>
        </w:tblPrEx>
        <w:trPr>
          <w:trHeight w:val="439" w:hRule="atLeast"/>
        </w:trPr>
        <w:tc>
          <w:tcPr>
            <w:tcW w:w="27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77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市教育和体育局</w:t>
            </w:r>
          </w:p>
        </w:tc>
      </w:tr>
      <w:tr>
        <w:tblPrEx>
          <w:tblCellMar>
            <w:top w:w="0" w:type="dxa"/>
            <w:left w:w="108" w:type="dxa"/>
            <w:bottom w:w="0" w:type="dxa"/>
            <w:right w:w="108" w:type="dxa"/>
          </w:tblCellMar>
        </w:tblPrEx>
        <w:trPr>
          <w:trHeight w:val="439" w:hRule="atLeast"/>
        </w:trPr>
        <w:tc>
          <w:tcPr>
            <w:tcW w:w="27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77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市教育和体育局</w:t>
            </w:r>
          </w:p>
        </w:tc>
      </w:tr>
      <w:tr>
        <w:tblPrEx>
          <w:tblCellMar>
            <w:top w:w="0" w:type="dxa"/>
            <w:left w:w="108" w:type="dxa"/>
            <w:bottom w:w="0" w:type="dxa"/>
            <w:right w:w="108" w:type="dxa"/>
          </w:tblCellMar>
        </w:tblPrEx>
        <w:trPr>
          <w:trHeight w:val="439" w:hRule="atLeast"/>
        </w:trPr>
        <w:tc>
          <w:tcPr>
            <w:tcW w:w="27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439" w:hRule="atLeast"/>
        </w:trPr>
        <w:tc>
          <w:tcPr>
            <w:tcW w:w="27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630" w:hRule="atLeast"/>
        </w:trPr>
        <w:tc>
          <w:tcPr>
            <w:tcW w:w="27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其中：上级财政资金</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30" w:hRule="atLeast"/>
        </w:trPr>
        <w:tc>
          <w:tcPr>
            <w:tcW w:w="27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630" w:hRule="atLeast"/>
        </w:trPr>
        <w:tc>
          <w:tcPr>
            <w:tcW w:w="27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0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1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55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9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0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根据《攀枝花市教育局关于进一步加强教师培训工作的意见》（攀教发［2014］34号文），以及市教科所对新教师培训总体构想，分别实施对2018年入职和2019年入职新教师培训。预计培训600人。</w:t>
            </w:r>
          </w:p>
        </w:tc>
        <w:tc>
          <w:tcPr>
            <w:tcW w:w="5580" w:type="dxa"/>
            <w:gridSpan w:val="4"/>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根据《攀枝花市教育局关于进一步加强教师培训工作的意见》（攀教发［2014］34号文），以及市教科所对新教师培训总体构想，分别实施对2018年入职和2019年入职新教师培训。预计培训600人。</w:t>
            </w:r>
          </w:p>
        </w:tc>
      </w:tr>
      <w:tr>
        <w:tblPrEx>
          <w:tblCellMar>
            <w:top w:w="0" w:type="dxa"/>
            <w:left w:w="108" w:type="dxa"/>
            <w:bottom w:w="0" w:type="dxa"/>
            <w:right w:w="108" w:type="dxa"/>
          </w:tblCellMar>
        </w:tblPrEx>
        <w:trPr>
          <w:trHeight w:val="855"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12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1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培训</w:t>
            </w:r>
          </w:p>
        </w:tc>
        <w:tc>
          <w:tcPr>
            <w:tcW w:w="16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2轮培训共6次分场，每次100-150人</w:t>
            </w:r>
          </w:p>
        </w:tc>
        <w:tc>
          <w:tcPr>
            <w:tcW w:w="194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2轮培训共6次分场，每次100-150人</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14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管理干部赴发达地区培训</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5次</w:t>
            </w:r>
          </w:p>
        </w:tc>
        <w:tc>
          <w:tcPr>
            <w:tcW w:w="194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5次</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5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14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“大数据+教育”背景下，“理想课堂”建设能力提升培训</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2场</w:t>
            </w:r>
          </w:p>
        </w:tc>
        <w:tc>
          <w:tcPr>
            <w:tcW w:w="194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2场</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14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提高工作水平</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新教师深度参与培训活动，解决其教学重大问题和困惑。进一步加强教师队伍建设，加大名师、名家的培养力度；进一步提升全市中小学校课堂教学重构能力；丰富我市课程改革策略，进行正确路径选择</w:t>
            </w:r>
          </w:p>
        </w:tc>
        <w:tc>
          <w:tcPr>
            <w:tcW w:w="194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新教师深度参与培训活动，解决其教学重大问题和困惑。进一步加强教师队伍建设，加大名师、名家的培养力度；进一步提升全市中小学校课堂教学重构能力；丰富我市课程改革策略，进行正确路径选择</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1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按照工作计划执行</w:t>
            </w:r>
          </w:p>
        </w:tc>
        <w:tc>
          <w:tcPr>
            <w:tcW w:w="16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2020年全年</w:t>
            </w:r>
          </w:p>
        </w:tc>
        <w:tc>
          <w:tcPr>
            <w:tcW w:w="194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2020年全年</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7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1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培训费</w:t>
            </w:r>
          </w:p>
        </w:tc>
        <w:tc>
          <w:tcPr>
            <w:tcW w:w="16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含讲课费、场地费、培训费等，全年预计8万元</w:t>
            </w:r>
          </w:p>
        </w:tc>
        <w:tc>
          <w:tcPr>
            <w:tcW w:w="19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8万元</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12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指标1：</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指标2：</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1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提高专业能力</w:t>
            </w:r>
          </w:p>
        </w:tc>
        <w:tc>
          <w:tcPr>
            <w:tcW w:w="166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提升课程改革的认识，优化课程改革路径设计；优化新教师课标、教材解读方法，提升解读能力；优化新教师教学设计路径，提升资源整合能力，提升教学设计能力；丰富新教师教学方法，提升育人水平。</w:t>
            </w:r>
          </w:p>
        </w:tc>
        <w:tc>
          <w:tcPr>
            <w:tcW w:w="1940"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提升课程改革的认识，优化课程改革路径设计；优化新教师课标、教材解读方法，提升解读能力；优化新教师教学设计路径，提升资源整合能力，提升教学设计能力；丰富新教师教学方法，提升育人水平。</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12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培训主办方满意度</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参培人员满意度</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580" w:lineRule="exact"/>
        <w:ind w:left="630"/>
        <w:rPr>
          <w:rFonts w:hint="eastAsia" w:ascii="楷体_GB2312" w:eastAsia="楷体_GB2312" w:cs="楷体_GB2312"/>
          <w:sz w:val="32"/>
          <w:szCs w:val="32"/>
        </w:rPr>
      </w:pPr>
    </w:p>
    <w:p>
      <w:pPr>
        <w:spacing w:line="580" w:lineRule="exact"/>
        <w:ind w:left="630"/>
        <w:rPr>
          <w:rFonts w:hint="eastAsia" w:ascii="楷体_GB2312" w:eastAsia="楷体_GB2312" w:cs="楷体_GB2312"/>
          <w:sz w:val="32"/>
          <w:szCs w:val="32"/>
        </w:rPr>
      </w:pPr>
    </w:p>
    <w:p>
      <w:pPr>
        <w:spacing w:line="580" w:lineRule="exact"/>
        <w:ind w:left="630"/>
        <w:rPr>
          <w:rFonts w:hint="eastAsia" w:ascii="仿宋_GB2312" w:eastAsia="仿宋_GB2312" w:cs="仿宋_GB2312"/>
          <w:sz w:val="32"/>
          <w:szCs w:val="32"/>
        </w:rPr>
      </w:pPr>
      <w:r>
        <w:rPr>
          <w:rFonts w:hint="eastAsia" w:ascii="楷体_GB2312" w:eastAsia="楷体_GB2312" w:cs="楷体_GB2312"/>
          <w:sz w:val="32"/>
          <w:szCs w:val="32"/>
        </w:rPr>
        <w:t>2.部门绩效评价结果。</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本部门按要求对2020年部门整体支出绩效评价情况开展自评，《攀枝花市教育和体育局部门2020年部门整体支出绩效评价报告》见附件（附件1）。</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本部门自行组织对特教专项开展了绩效评价，《高考防暑降温设备采购项目</w:t>
      </w:r>
      <w:r>
        <w:rPr>
          <w:rFonts w:ascii="仿宋_GB2312" w:eastAsia="仿宋_GB2312" w:cs="仿宋_GB2312"/>
          <w:sz w:val="32"/>
          <w:szCs w:val="32"/>
        </w:rPr>
        <w:t>2020</w:t>
      </w:r>
      <w:r>
        <w:rPr>
          <w:rFonts w:hint="eastAsia" w:ascii="仿宋_GB2312" w:eastAsia="仿宋_GB2312" w:cs="仿宋_GB2312"/>
          <w:sz w:val="32"/>
          <w:szCs w:val="32"/>
        </w:rPr>
        <w:t>年绩效评价报告》见附件（附件2）。</w:t>
      </w:r>
    </w:p>
    <w:p>
      <w:pPr>
        <w:widowControl/>
        <w:jc w:val="left"/>
        <w:rPr>
          <w:rFonts w:hint="eastAsia" w:ascii="仿宋_GB2312" w:eastAsia="仿宋_GB2312" w:cs="仿宋_GB2312"/>
          <w:sz w:val="32"/>
          <w:szCs w:val="32"/>
        </w:rPr>
      </w:pPr>
      <w:r>
        <w:rPr>
          <w:rFonts w:hint="eastAsia" w:ascii="仿宋_GB2312" w:eastAsia="仿宋_GB2312" w:cs="仿宋_GB2312"/>
          <w:sz w:val="32"/>
          <w:szCs w:val="32"/>
        </w:rPr>
        <w:br w:type="page"/>
      </w:r>
    </w:p>
    <w:p>
      <w:pPr>
        <w:numPr>
          <w:ilvl w:val="0"/>
          <w:numId w:val="3"/>
        </w:numPr>
        <w:spacing w:line="600" w:lineRule="exact"/>
        <w:ind w:firstLine="660" w:firstLineChars="150"/>
        <w:jc w:val="center"/>
        <w:outlineLvl w:val="0"/>
        <w:rPr>
          <w:rStyle w:val="19"/>
          <w:rFonts w:hint="eastAsia" w:ascii="黑体" w:eastAsia="黑体"/>
          <w:b w:val="0"/>
          <w:bCs w:val="0"/>
        </w:rPr>
      </w:pPr>
      <w:bookmarkStart w:id="87" w:name="_Toc15396613"/>
      <w:bookmarkStart w:id="88" w:name="_Toc15377225"/>
      <w:bookmarkStart w:id="89" w:name="_Toc82101387"/>
      <w:r>
        <w:rPr>
          <w:rFonts w:hint="eastAsia" w:ascii="黑体" w:eastAsia="黑体"/>
          <w:color w:val="000000"/>
          <w:sz w:val="44"/>
          <w:szCs w:val="44"/>
        </w:rPr>
        <w:t>名</w:t>
      </w:r>
      <w:r>
        <w:rPr>
          <w:rStyle w:val="19"/>
          <w:rFonts w:hint="eastAsia" w:ascii="黑体" w:eastAsia="黑体"/>
          <w:b w:val="0"/>
          <w:bCs w:val="0"/>
        </w:rPr>
        <w:t>词解释</w:t>
      </w:r>
      <w:bookmarkEnd w:id="87"/>
      <w:bookmarkEnd w:id="88"/>
      <w:bookmarkEnd w:id="89"/>
    </w:p>
    <w:p>
      <w:pPr>
        <w:spacing w:line="600" w:lineRule="exact"/>
        <w:jc w:val="left"/>
        <w:rPr>
          <w:rFonts w:hint="eastAsia" w:ascii="宋体"/>
          <w:b/>
          <w:color w:val="000000"/>
          <w:sz w:val="44"/>
          <w:szCs w:val="44"/>
        </w:rPr>
      </w:pP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1.财政拨款收入：指单位从同级财政部门取得的财政预算资金。</w:t>
      </w:r>
    </w:p>
    <w:p>
      <w:pPr>
        <w:widowControl/>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 xml:space="preserve">2.其他收入：指单位取得的除上述收入以外的各项收入。主要是利息收入、除财政外其他相关单位拨款等。 </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3.年初结转和结余：指以前年度尚未完成、结转到本年按有关规定继续使用的资金。</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4.年末结转和结余：指单位按有关规定结转到下年或以后年度继续使用的资金。</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5.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6.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 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7.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8.社会保障和就业（类）人力资源和社会保障管理事务（款）其他人力资源和社会保障管理事务支出（项）:其他用于人力资源和社会保障管理事务方面的支出。社会保障和就业（类）行政事业单位离退休（款）未归口管理的行政事业单位离退休（项）: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9.医疗卫生与计划生育支出（类）公共卫生（款）重大公共卫生专项（项）：反映重大疾病预防控制等重大公共卫生服务项目支出。医疗卫生与计划生育支出（类）医疗保障（款）其他医疗保障支出（项）：其他用于医疗保障方面的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10.城乡社区支出（类）国有土地使用权出让收入及对应专项债务收入安排的支出（款）城市建设支出（项）：反映土地出让收入用于完善国有土地使用功能的配套设施建设和城市基础设施建设支出。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11.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12.其他支出（类）彩票公益金及对应专项债务收入安排的支出（款）用于体育事业的彩票公益金支出（项）：反映用于体育事业的彩票公益金支出。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13.年末结转和结余指单位按有关规定结转到下年或以后年度继续使用的资金。</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14.基本支出：指为保障机构正常运转、完成日常工作任务而发生的人员支出和公用支出。</w:t>
      </w:r>
    </w:p>
    <w:p>
      <w:pPr>
        <w:widowControl/>
        <w:spacing w:line="560" w:lineRule="exact"/>
        <w:ind w:firstLine="660"/>
        <w:rPr>
          <w:rFonts w:hint="eastAsia" w:ascii="仿宋_GB2312" w:eastAsia="仿宋_GB2312" w:cs="仿宋_GB2312"/>
          <w:sz w:val="32"/>
          <w:szCs w:val="32"/>
        </w:rPr>
      </w:pPr>
      <w:r>
        <w:rPr>
          <w:rFonts w:hint="eastAsia" w:ascii="仿宋_GB2312" w:eastAsia="仿宋_GB2312" w:cs="仿宋_GB2312"/>
          <w:sz w:val="32"/>
          <w:szCs w:val="32"/>
        </w:rPr>
        <w:t xml:space="preserve">15.项目支出：指在基本支出之外为完成特定行政任务和事业发展目标所发生的支出。 </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16.</w:t>
      </w:r>
      <w:r>
        <w:rPr>
          <w:rFonts w:hint="eastAsia" w:ascii="仿宋_GB2312" w:eastAsia="仿宋_GB2312"/>
          <w:sz w:val="32"/>
          <w:szCs w:val="32"/>
        </w:rPr>
        <w:t>“</w:t>
      </w:r>
      <w:r>
        <w:rPr>
          <w:rFonts w:hint="eastAsia" w:ascii="仿宋_GB2312" w:eastAsia="仿宋_GB2312" w:cs="仿宋_GB2312"/>
          <w:sz w:val="32"/>
          <w:szCs w:val="32"/>
        </w:rPr>
        <w:t>三公</w:t>
      </w:r>
      <w:r>
        <w:rPr>
          <w:rFonts w:hint="eastAsia" w:ascii="仿宋_GB2312" w:eastAsia="仿宋_GB2312"/>
          <w:sz w:val="32"/>
          <w:szCs w:val="32"/>
        </w:rPr>
        <w:t>”</w:t>
      </w:r>
      <w:r>
        <w:rPr>
          <w:rFonts w:hint="eastAsia" w:ascii="仿宋_GB2312" w:eastAsia="仿宋_GB2312"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hint="eastAsia" w:ascii="仿宋_GB2312" w:eastAsia="仿宋_GB2312"/>
          <w:sz w:val="32"/>
          <w:szCs w:val="32"/>
        </w:rPr>
      </w:pPr>
      <w:r>
        <w:rPr>
          <w:rFonts w:hint="eastAsia" w:ascii="仿宋_GB2312" w:eastAsia="仿宋_GB2312" w:cs="仿宋_GB2312"/>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hint="eastAsia" w:ascii="黑体" w:eastAsia="黑体"/>
          <w:b w:val="0"/>
          <w:bCs w:val="0"/>
        </w:rPr>
      </w:pPr>
      <w:bookmarkStart w:id="90" w:name="_Toc15377226"/>
      <w:r>
        <w:rPr>
          <w:rFonts w:hint="eastAsia" w:ascii="宋体"/>
          <w:b/>
          <w:color w:val="000000"/>
          <w:sz w:val="44"/>
          <w:szCs w:val="44"/>
        </w:rPr>
        <w:br w:type="page"/>
      </w:r>
      <w:bookmarkStart w:id="91" w:name="_Toc82101388"/>
      <w:bookmarkStart w:id="92" w:name="_Toc15396614"/>
      <w:r>
        <w:rPr>
          <w:rFonts w:hint="eastAsia" w:ascii="黑体" w:eastAsia="黑体"/>
          <w:color w:val="000000"/>
          <w:sz w:val="44"/>
          <w:szCs w:val="44"/>
        </w:rPr>
        <w:t>第</w:t>
      </w:r>
      <w:r>
        <w:rPr>
          <w:rStyle w:val="19"/>
          <w:rFonts w:hint="eastAsia" w:ascii="黑体" w:eastAsia="黑体"/>
          <w:b w:val="0"/>
          <w:bCs w:val="0"/>
        </w:rPr>
        <w:t>四部分 附件</w:t>
      </w:r>
      <w:bookmarkEnd w:id="91"/>
      <w:bookmarkEnd w:id="92"/>
    </w:p>
    <w:p>
      <w:pPr>
        <w:spacing w:line="600" w:lineRule="exact"/>
        <w:jc w:val="left"/>
        <w:outlineLvl w:val="0"/>
        <w:rPr>
          <w:rFonts w:hint="eastAsia" w:ascii="方正小标宋简体" w:eastAsia="方正小标宋简体" w:cs="方正小标宋简体"/>
          <w:sz w:val="32"/>
          <w:szCs w:val="32"/>
        </w:rPr>
      </w:pPr>
      <w:bookmarkStart w:id="93" w:name="_Toc82101389"/>
      <w:r>
        <w:rPr>
          <w:rFonts w:hint="eastAsia" w:ascii="黑体" w:eastAsia="黑体" w:cs="黑体"/>
          <w:sz w:val="32"/>
          <w:szCs w:val="32"/>
        </w:rPr>
        <w:t>附件1</w:t>
      </w:r>
      <w:bookmarkEnd w:id="93"/>
    </w:p>
    <w:p>
      <w:pPr>
        <w:spacing w:line="580" w:lineRule="exact"/>
        <w:jc w:val="center"/>
        <w:rPr>
          <w:rFonts w:hint="eastAsia" w:ascii="方正小标宋简体" w:eastAsia="方正小标宋简体" w:cs="方正小标宋简体"/>
          <w:sz w:val="44"/>
          <w:szCs w:val="44"/>
        </w:rPr>
      </w:pPr>
    </w:p>
    <w:p>
      <w:pPr>
        <w:pStyle w:val="6"/>
        <w:spacing w:line="600" w:lineRule="exact"/>
        <w:ind w:firstLine="720"/>
        <w:jc w:val="center"/>
        <w:rPr>
          <w:rFonts w:hint="eastAsia" w:ascii="Times New Roman" w:eastAsia="方正小标宋_GBK"/>
          <w:sz w:val="40"/>
          <w:szCs w:val="36"/>
        </w:rPr>
      </w:pPr>
      <w:r>
        <w:rPr>
          <w:rFonts w:ascii="Times New Roman" w:eastAsia="方正小标宋_GBK"/>
          <w:sz w:val="40"/>
          <w:szCs w:val="36"/>
        </w:rPr>
        <w:t>攀枝花市</w:t>
      </w:r>
      <w:r>
        <w:rPr>
          <w:rFonts w:hint="eastAsia" w:ascii="Times New Roman" w:eastAsia="方正小标宋_GBK"/>
          <w:sz w:val="40"/>
          <w:szCs w:val="36"/>
        </w:rPr>
        <w:t>教育和体育局</w:t>
      </w:r>
    </w:p>
    <w:p>
      <w:pPr>
        <w:pStyle w:val="6"/>
        <w:spacing w:line="600" w:lineRule="exact"/>
        <w:ind w:firstLine="720"/>
        <w:jc w:val="center"/>
        <w:rPr>
          <w:rFonts w:ascii="Times New Roman" w:eastAsia="方正小标宋_GBK"/>
          <w:sz w:val="40"/>
          <w:szCs w:val="36"/>
        </w:rPr>
      </w:pPr>
      <w:r>
        <w:rPr>
          <w:rFonts w:ascii="Times New Roman" w:eastAsia="方正小标宋_GBK"/>
          <w:sz w:val="40"/>
          <w:szCs w:val="36"/>
        </w:rPr>
        <w:t>20</w:t>
      </w:r>
      <w:r>
        <w:rPr>
          <w:rFonts w:hint="eastAsia" w:ascii="Times New Roman" w:eastAsia="方正小标宋_GBK"/>
          <w:sz w:val="40"/>
          <w:szCs w:val="36"/>
        </w:rPr>
        <w:t>20</w:t>
      </w:r>
      <w:r>
        <w:rPr>
          <w:rFonts w:ascii="Times New Roman" w:eastAsia="方正小标宋_GBK"/>
          <w:sz w:val="40"/>
          <w:szCs w:val="36"/>
        </w:rPr>
        <w:t>年度部门预算整体绩效自评报告</w:t>
      </w:r>
    </w:p>
    <w:p>
      <w:pPr>
        <w:pStyle w:val="6"/>
        <w:spacing w:line="600" w:lineRule="exact"/>
        <w:ind w:firstLine="640" w:firstLineChars="200"/>
        <w:jc w:val="left"/>
        <w:rPr>
          <w:rFonts w:ascii="Times New Roman" w:eastAsia="仿宋_GB2312"/>
          <w:sz w:val="32"/>
          <w:szCs w:val="32"/>
        </w:rPr>
      </w:pPr>
    </w:p>
    <w:p>
      <w:pPr>
        <w:pStyle w:val="6"/>
        <w:spacing w:line="600" w:lineRule="exact"/>
        <w:ind w:firstLine="640" w:firstLineChars="200"/>
        <w:jc w:val="left"/>
        <w:rPr>
          <w:rFonts w:ascii="Times New Roman" w:eastAsia="黑体"/>
          <w:sz w:val="32"/>
          <w:szCs w:val="32"/>
        </w:rPr>
      </w:pPr>
      <w:r>
        <w:rPr>
          <w:rFonts w:ascii="Times New Roman" w:eastAsia="黑体"/>
          <w:sz w:val="32"/>
          <w:szCs w:val="32"/>
        </w:rPr>
        <w:t>一、部门概况</w:t>
      </w:r>
    </w:p>
    <w:p>
      <w:pPr>
        <w:pStyle w:val="6"/>
        <w:spacing w:line="600" w:lineRule="exact"/>
        <w:ind w:firstLine="640" w:firstLineChars="200"/>
        <w:jc w:val="left"/>
        <w:rPr>
          <w:rFonts w:hint="eastAsia" w:ascii="Times New Roman" w:eastAsia="仿宋_GB2312"/>
          <w:sz w:val="32"/>
          <w:szCs w:val="32"/>
        </w:rPr>
      </w:pPr>
      <w:r>
        <w:rPr>
          <w:rFonts w:ascii="Times New Roman" w:eastAsia="仿宋_GB2312"/>
          <w:sz w:val="32"/>
          <w:szCs w:val="32"/>
        </w:rPr>
        <w:t>简要阐述本部门的基本职能、人员构成和固定资产等情况。</w:t>
      </w:r>
    </w:p>
    <w:p>
      <w:pPr>
        <w:pStyle w:val="6"/>
        <w:spacing w:line="600" w:lineRule="exact"/>
        <w:ind w:firstLine="320" w:firstLineChars="100"/>
        <w:jc w:val="left"/>
        <w:rPr>
          <w:rFonts w:hint="eastAsia" w:ascii="Times New Roman" w:eastAsia="仿宋_GB2312"/>
          <w:sz w:val="32"/>
          <w:szCs w:val="32"/>
        </w:rPr>
      </w:pPr>
      <w:r>
        <w:rPr>
          <w:rFonts w:hint="eastAsia" w:ascii="Times New Roman" w:eastAsia="仿宋_GB2312"/>
          <w:sz w:val="32"/>
          <w:szCs w:val="32"/>
        </w:rPr>
        <w:t>（一）主要职能</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1.贯彻执行国家和省有关教育体育工作的方针、政策和法律、法规，研究制定有关贯彻意见并组织实施。</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3.负责义务教育的指导与协调，推进全市义务教育均衡发展和促进教育公平。指导普通高中教育、学前教育和特殊教育工作。推进基础教育教学改革，全面实施素质教育。</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4.指导基础教育、中等职业教育和成人教育学校开展思想政治、德育、体育卫生与艺术教育、国防教育、心理健康教育、安全和稳定工作。</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5.指导职业教育发展与改革，组织实施民族地区免费中等职业教育工作。完成省里下达的藏（彝）区学生“9+3”免费职业教育任务。</w:t>
      </w:r>
    </w:p>
    <w:p>
      <w:pPr>
        <w:widowControl/>
        <w:shd w:val="clear" w:color="auto" w:fill="FFFFFF"/>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6.综合管理全市成人教育和广播电视教育及扫除青壮年文盲工作，协调普通高等教育发展。</w:t>
      </w:r>
    </w:p>
    <w:p>
      <w:pPr>
        <w:pStyle w:val="15"/>
        <w:ind w:firstLine="480" w:firstLineChars="150"/>
        <w:rPr>
          <w:rFonts w:ascii="Times New Roman" w:cs="Times New Roman"/>
          <w:bCs/>
          <w:kern w:val="2"/>
          <w:sz w:val="32"/>
          <w:szCs w:val="32"/>
        </w:rPr>
      </w:pPr>
      <w:r>
        <w:rPr>
          <w:rFonts w:hint="eastAsia" w:hAnsi="Arial" w:cs="Arial"/>
          <w:sz w:val="32"/>
          <w:szCs w:val="32"/>
        </w:rPr>
        <w:t>7.</w:t>
      </w:r>
      <w:r>
        <w:rPr>
          <w:rFonts w:ascii="Times New Roman" w:hAnsi="仿宋_GB2312" w:cs="Times New Roman"/>
          <w:bCs/>
          <w:kern w:val="2"/>
          <w:sz w:val="32"/>
          <w:szCs w:val="32"/>
        </w:rPr>
        <w:t>负责全市教育督导工作。负责组织对中等及以下各级各类教育、广播电视教育以及扫除青壮年文盲工作的督导检查和评估考核工作；开展基础教育发展水平和质量监测工作。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8.</w:t>
      </w:r>
      <w:r>
        <w:rPr>
          <w:rFonts w:ascii="仿宋_GB2312" w:hAnsi="Arial" w:eastAsia="仿宋_GB2312" w:cs="Arial"/>
          <w:kern w:val="0"/>
          <w:sz w:val="32"/>
          <w:szCs w:val="32"/>
        </w:rPr>
        <w:t>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9. </w:t>
      </w:r>
      <w:r>
        <w:rPr>
          <w:rFonts w:ascii="仿宋_GB2312" w:hAnsi="Arial" w:eastAsia="仿宋_GB2312" w:cs="Arial"/>
          <w:kern w:val="0"/>
          <w:sz w:val="32"/>
          <w:szCs w:val="32"/>
        </w:rPr>
        <w:t>指导少数民族教育工作，协调对少数民族地区的教育援助。</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10. </w:t>
      </w:r>
      <w:r>
        <w:rPr>
          <w:rFonts w:ascii="仿宋_GB2312" w:hAnsi="Arial" w:eastAsia="仿宋_GB2312" w:cs="Arial"/>
          <w:kern w:val="0"/>
          <w:sz w:val="32"/>
          <w:szCs w:val="32"/>
        </w:rPr>
        <w:t>统筹规划、综合管理全市民办教育，规范民办教育办学秩序，促进民办教育事业健康发展。</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11.</w:t>
      </w:r>
      <w:r>
        <w:rPr>
          <w:rFonts w:ascii="仿宋_GB2312" w:hAnsi="Arial" w:eastAsia="仿宋_GB2312" w:cs="Arial"/>
          <w:kern w:val="0"/>
          <w:sz w:val="32"/>
          <w:szCs w:val="32"/>
        </w:rPr>
        <w:t>负责全市中小学校教师队伍建设和教育体育系统干部队伍建设工作；组织和指导县(区)域内义务教育学校校长教师交流轮岗工作，推进义务教育教师“县管校用”管理制度改革。</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12.</w:t>
      </w:r>
      <w:r>
        <w:rPr>
          <w:rFonts w:ascii="仿宋_GB2312" w:hAnsi="Arial" w:eastAsia="仿宋_GB2312" w:cs="Arial"/>
          <w:kern w:val="0"/>
          <w:sz w:val="32"/>
          <w:szCs w:val="32"/>
        </w:rPr>
        <w:t>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13.</w:t>
      </w:r>
      <w:r>
        <w:rPr>
          <w:rFonts w:ascii="仿宋_GB2312" w:hAnsi="Arial" w:eastAsia="仿宋_GB2312" w:cs="Arial"/>
          <w:kern w:val="0"/>
          <w:sz w:val="32"/>
          <w:szCs w:val="32"/>
        </w:rPr>
        <w:t>贯彻执行国家语言文字的方针政策，拟订语言文字工作中长期规划和工作计划，指导普通话推广和普通话师资培训工作，承担市语言文字工作委员会的具体工作。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14.</w:t>
      </w:r>
      <w:r>
        <w:rPr>
          <w:rFonts w:ascii="仿宋_GB2312" w:hAnsi="Arial" w:eastAsia="仿宋_GB2312" w:cs="Arial"/>
          <w:kern w:val="0"/>
          <w:sz w:val="32"/>
          <w:szCs w:val="32"/>
        </w:rPr>
        <w:t>指导教育体育系统对外交流与合作，负责全市中小学出国留学人员和教育体育系统来攀外籍教师、教练、专家及留学人员的有关管理工作。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15.</w:t>
      </w:r>
      <w:r>
        <w:rPr>
          <w:rFonts w:ascii="仿宋_GB2312" w:hAnsi="Arial" w:eastAsia="仿宋_GB2312" w:cs="Arial"/>
          <w:kern w:val="0"/>
          <w:sz w:val="32"/>
          <w:szCs w:val="32"/>
        </w:rPr>
        <w:t>管理、指导大中专招生和自学考试工作；制定中小学和中等职业学校招生计划并组织实施。</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16.</w:t>
      </w:r>
      <w:r>
        <w:rPr>
          <w:rFonts w:ascii="仿宋_GB2312" w:hAnsi="Arial" w:eastAsia="仿宋_GB2312" w:cs="Arial"/>
          <w:kern w:val="0"/>
          <w:sz w:val="32"/>
          <w:szCs w:val="32"/>
        </w:rPr>
        <w:t>统筹规划全市群众体育发展。负责推行全民健身计划，监督实施国家体育锻炼标准，承担全市国民体质监测和社会体育指导工作队伍制度建设；指导公共体育设施的建设，负责对公共体育设施的管理。</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17.</w:t>
      </w:r>
      <w:r>
        <w:rPr>
          <w:rFonts w:ascii="仿宋_GB2312" w:hAnsi="Arial" w:eastAsia="仿宋_GB2312" w:cs="Arial"/>
          <w:kern w:val="0"/>
          <w:sz w:val="32"/>
          <w:szCs w:val="32"/>
        </w:rPr>
        <w:t>统筹规划全市竞技体育发展。指导体育训练、体育竞赛和运动员队伍建设；组织和统筹参加省级以上综合运动会，负责组织协调市级综合性运动会的竞赛工作，协调运动员社会保障工作。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18.</w:t>
      </w:r>
      <w:r>
        <w:rPr>
          <w:rFonts w:ascii="仿宋_GB2312" w:hAnsi="Arial" w:eastAsia="仿宋_GB2312" w:cs="Arial"/>
          <w:kern w:val="0"/>
          <w:sz w:val="32"/>
          <w:szCs w:val="32"/>
        </w:rPr>
        <w:t>统筹规划全市青少年体育发展。指导和管理学校体育工作；制定全市学校体育、青少年业余训练的规划和工作意见，并负责组织实施、督促和检查。</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19.</w:t>
      </w:r>
      <w:r>
        <w:rPr>
          <w:rFonts w:ascii="仿宋_GB2312" w:hAnsi="Arial" w:eastAsia="仿宋_GB2312" w:cs="Arial"/>
          <w:kern w:val="0"/>
          <w:sz w:val="32"/>
          <w:szCs w:val="32"/>
        </w:rPr>
        <w:t>指导全市学校后勤改革和体育产业发展，负责全市学校后勤和体育产业管理。拟定全市体育产业发展政策、措施，规范体育服务管理，推动体育标准化建设；协助管理全市体育彩票市场。</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20.</w:t>
      </w:r>
      <w:r>
        <w:rPr>
          <w:rFonts w:ascii="仿宋_GB2312" w:hAnsi="Arial" w:eastAsia="仿宋_GB2312" w:cs="Arial"/>
          <w:kern w:val="0"/>
          <w:sz w:val="32"/>
          <w:szCs w:val="32"/>
        </w:rPr>
        <w:t>指导教育体育科研、技术攻关及成果推广工作；负责组织、监督全市体育运动中的反兴奋剂工作。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21.</w:t>
      </w:r>
      <w:r>
        <w:rPr>
          <w:rFonts w:ascii="仿宋_GB2312" w:hAnsi="Arial" w:eastAsia="仿宋_GB2312" w:cs="Arial"/>
          <w:kern w:val="0"/>
          <w:sz w:val="32"/>
          <w:szCs w:val="32"/>
        </w:rPr>
        <w:t>负责指导、检查、督促全市学校安全管理工作。</w:t>
      </w:r>
    </w:p>
    <w:p>
      <w:pPr>
        <w:widowControl/>
        <w:shd w:val="clear" w:color="auto" w:fill="FFFFFF"/>
        <w:spacing w:line="600" w:lineRule="exact"/>
        <w:ind w:firstLine="480" w:firstLineChars="150"/>
        <w:jc w:val="left"/>
        <w:rPr>
          <w:rFonts w:ascii="仿宋_GB2312" w:hAnsi="Arial" w:eastAsia="仿宋_GB2312" w:cs="Arial"/>
          <w:kern w:val="0"/>
          <w:sz w:val="32"/>
          <w:szCs w:val="32"/>
        </w:rPr>
      </w:pPr>
      <w:r>
        <w:rPr>
          <w:rFonts w:hint="eastAsia" w:ascii="仿宋_GB2312" w:hAnsi="Arial" w:eastAsia="仿宋_GB2312" w:cs="Arial"/>
          <w:kern w:val="0"/>
          <w:sz w:val="32"/>
          <w:szCs w:val="32"/>
        </w:rPr>
        <w:t>22.</w:t>
      </w:r>
      <w:r>
        <w:rPr>
          <w:rFonts w:ascii="仿宋_GB2312" w:hAnsi="Arial" w:eastAsia="仿宋_GB2312" w:cs="Arial"/>
          <w:kern w:val="0"/>
          <w:sz w:val="32"/>
          <w:szCs w:val="32"/>
        </w:rPr>
        <w:t>承担市政府公布的有关行政审批事项。</w:t>
      </w:r>
    </w:p>
    <w:p>
      <w:pPr>
        <w:pStyle w:val="6"/>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23.</w:t>
      </w:r>
      <w:r>
        <w:rPr>
          <w:rFonts w:ascii="仿宋_GB2312" w:hAnsi="Arial" w:eastAsia="仿宋_GB2312" w:cs="Arial"/>
          <w:kern w:val="0"/>
          <w:sz w:val="32"/>
          <w:szCs w:val="32"/>
        </w:rPr>
        <w:t>承办市政府交办的其他事项。</w:t>
      </w:r>
    </w:p>
    <w:p>
      <w:pPr>
        <w:pStyle w:val="6"/>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（二）机构情况</w:t>
      </w:r>
    </w:p>
    <w:p>
      <w:pPr>
        <w:pStyle w:val="6"/>
        <w:spacing w:line="600" w:lineRule="exact"/>
        <w:ind w:firstLine="640" w:firstLineChars="200"/>
        <w:jc w:val="left"/>
        <w:rPr>
          <w:rFonts w:hint="eastAsia" w:hAnsi="仿宋_GB2312" w:eastAsia="仿宋_GB2312"/>
          <w:bCs/>
          <w:color w:val="000000"/>
          <w:sz w:val="32"/>
          <w:szCs w:val="32"/>
        </w:rPr>
      </w:pPr>
      <w:r>
        <w:rPr>
          <w:rFonts w:hint="eastAsia" w:hAnsi="仿宋_GB2312" w:eastAsia="仿宋_GB2312"/>
          <w:bCs/>
          <w:color w:val="000000"/>
          <w:sz w:val="32"/>
          <w:szCs w:val="32"/>
        </w:rPr>
        <w:t>内设科室：办公室、政策法规与综合改革科(行政审批与民办教育科) 、计划基建财务科、审计科、基础教育科(民族教育科、市语言文字工作委员会办公室)、</w:t>
      </w:r>
      <w:r>
        <w:rPr>
          <w:rFonts w:hAnsi="仿宋_GB2312" w:eastAsia="仿宋_GB2312"/>
          <w:bCs/>
          <w:color w:val="000000"/>
          <w:sz w:val="32"/>
          <w:szCs w:val="32"/>
        </w:rPr>
        <w:t>职业成人高等教育科(民族地区免费中职教育办公室)</w:t>
      </w:r>
      <w:r>
        <w:rPr>
          <w:rFonts w:hint="eastAsia" w:hAnsi="仿宋_GB2312" w:eastAsia="仿宋_GB2312"/>
          <w:bCs/>
          <w:color w:val="000000"/>
          <w:sz w:val="32"/>
          <w:szCs w:val="32"/>
        </w:rPr>
        <w:t>、</w:t>
      </w:r>
      <w:r>
        <w:rPr>
          <w:rFonts w:hAnsi="仿宋_GB2312" w:eastAsia="仿宋_GB2312"/>
          <w:bCs/>
          <w:color w:val="000000"/>
          <w:sz w:val="32"/>
          <w:szCs w:val="32"/>
        </w:rPr>
        <w:t>教育督导委员会办公室</w:t>
      </w:r>
      <w:r>
        <w:rPr>
          <w:rFonts w:hint="eastAsia" w:hAnsi="仿宋_GB2312" w:eastAsia="仿宋_GB2312"/>
          <w:bCs/>
          <w:color w:val="000000"/>
          <w:sz w:val="32"/>
          <w:szCs w:val="32"/>
        </w:rPr>
        <w:t>、体育产业科、</w:t>
      </w:r>
      <w:r>
        <w:rPr>
          <w:rFonts w:hAnsi="仿宋_GB2312" w:eastAsia="仿宋_GB2312"/>
          <w:bCs/>
          <w:color w:val="000000"/>
          <w:sz w:val="32"/>
          <w:szCs w:val="32"/>
        </w:rPr>
        <w:t>学校后勤管理与学生资助</w:t>
      </w:r>
      <w:r>
        <w:rPr>
          <w:rFonts w:hint="eastAsia" w:hAnsi="仿宋_GB2312" w:eastAsia="仿宋_GB2312"/>
          <w:bCs/>
          <w:color w:val="000000"/>
          <w:sz w:val="32"/>
          <w:szCs w:val="32"/>
        </w:rPr>
        <w:t>科、</w:t>
      </w:r>
      <w:r>
        <w:rPr>
          <w:rFonts w:hAnsi="仿宋_GB2312" w:eastAsia="仿宋_GB2312"/>
          <w:bCs/>
          <w:color w:val="000000"/>
          <w:sz w:val="32"/>
          <w:szCs w:val="32"/>
        </w:rPr>
        <w:t>学校思想政治教育科</w:t>
      </w:r>
      <w:r>
        <w:rPr>
          <w:rFonts w:hint="eastAsia" w:hAnsi="仿宋_GB2312" w:eastAsia="仿宋_GB2312"/>
          <w:bCs/>
          <w:color w:val="000000"/>
          <w:sz w:val="32"/>
          <w:szCs w:val="32"/>
        </w:rPr>
        <w:t>、</w:t>
      </w:r>
      <w:r>
        <w:rPr>
          <w:rFonts w:hAnsi="仿宋_GB2312" w:eastAsia="仿宋_GB2312"/>
          <w:bCs/>
          <w:color w:val="000000"/>
          <w:sz w:val="32"/>
          <w:szCs w:val="32"/>
        </w:rPr>
        <w:t>学校体育卫生艺术教育科(学校国防军训办公室)</w:t>
      </w:r>
      <w:r>
        <w:rPr>
          <w:rFonts w:hint="eastAsia" w:hAnsi="仿宋_GB2312" w:eastAsia="仿宋_GB2312"/>
          <w:bCs/>
          <w:color w:val="000000"/>
          <w:sz w:val="32"/>
          <w:szCs w:val="32"/>
        </w:rPr>
        <w:t>、竞赛训练科、社会体育科、</w:t>
      </w:r>
      <w:r>
        <w:rPr>
          <w:rFonts w:hAnsi="仿宋_GB2312" w:eastAsia="仿宋_GB2312"/>
          <w:bCs/>
          <w:color w:val="000000"/>
          <w:sz w:val="32"/>
          <w:szCs w:val="32"/>
        </w:rPr>
        <w:t>教师发展和对外交流合作科</w:t>
      </w:r>
      <w:r>
        <w:rPr>
          <w:rFonts w:hint="eastAsia" w:hAnsi="仿宋_GB2312" w:eastAsia="仿宋_GB2312"/>
          <w:bCs/>
          <w:color w:val="000000"/>
          <w:sz w:val="32"/>
          <w:szCs w:val="32"/>
        </w:rPr>
        <w:t>、安全管理科、</w:t>
      </w:r>
      <w:r>
        <w:rPr>
          <w:rFonts w:hAnsi="仿宋_GB2312" w:eastAsia="仿宋_GB2312"/>
          <w:bCs/>
          <w:color w:val="000000"/>
          <w:sz w:val="32"/>
          <w:szCs w:val="32"/>
        </w:rPr>
        <w:t>党工委办公室(统战科、组织干部科)</w:t>
      </w:r>
      <w:r>
        <w:rPr>
          <w:rFonts w:hint="eastAsia" w:hAnsi="仿宋_GB2312" w:eastAsia="仿宋_GB2312"/>
          <w:bCs/>
          <w:color w:val="000000"/>
          <w:sz w:val="32"/>
          <w:szCs w:val="32"/>
        </w:rPr>
        <w:t>、人事科(离退休人员管理科)共17个内设科室。</w:t>
      </w:r>
    </w:p>
    <w:p>
      <w:pPr>
        <w:pStyle w:val="6"/>
        <w:spacing w:line="600" w:lineRule="exact"/>
        <w:ind w:firstLine="480" w:firstLineChars="150"/>
        <w:jc w:val="left"/>
        <w:rPr>
          <w:rFonts w:hint="eastAsia" w:hAnsi="仿宋_GB2312" w:eastAsia="仿宋_GB2312"/>
          <w:bCs/>
          <w:color w:val="000000"/>
          <w:sz w:val="32"/>
          <w:szCs w:val="32"/>
        </w:rPr>
      </w:pPr>
      <w:r>
        <w:rPr>
          <w:rFonts w:hint="eastAsia" w:hAnsi="仿宋_GB2312" w:eastAsia="仿宋_GB2312"/>
          <w:bCs/>
          <w:color w:val="000000"/>
          <w:sz w:val="32"/>
          <w:szCs w:val="32"/>
        </w:rPr>
        <w:t>（三）人员构成</w:t>
      </w:r>
    </w:p>
    <w:p>
      <w:pPr>
        <w:pStyle w:val="6"/>
        <w:spacing w:line="600" w:lineRule="exact"/>
        <w:ind w:firstLine="616" w:firstLineChars="200"/>
        <w:jc w:val="left"/>
        <w:rPr>
          <w:rFonts w:hint="eastAsia" w:ascii="仿宋_GB2312" w:hAnsi="仿宋" w:eastAsia="仿宋_GB2312"/>
          <w:sz w:val="32"/>
          <w:szCs w:val="32"/>
        </w:rPr>
      </w:pPr>
      <w:r>
        <w:rPr>
          <w:rFonts w:hint="eastAsia" w:eastAsia="仿宋_GB2312"/>
          <w:spacing w:val="-6"/>
          <w:sz w:val="32"/>
          <w:szCs w:val="32"/>
        </w:rPr>
        <w:t>截止2020年12月31日，年末在职机关公务员47人，机关工人3人，攀委办90号聘用人员4人。</w:t>
      </w:r>
    </w:p>
    <w:p>
      <w:pPr>
        <w:pStyle w:val="6"/>
        <w:spacing w:line="600" w:lineRule="exact"/>
        <w:ind w:firstLine="480" w:firstLineChars="150"/>
        <w:jc w:val="left"/>
        <w:rPr>
          <w:rFonts w:hint="eastAsia" w:ascii="仿宋_GB2312" w:hAnsi="仿宋" w:eastAsia="仿宋_GB2312"/>
          <w:sz w:val="32"/>
          <w:szCs w:val="32"/>
        </w:rPr>
      </w:pPr>
      <w:r>
        <w:rPr>
          <w:rFonts w:hint="eastAsia" w:ascii="仿宋_GB2312" w:hAnsi="仿宋" w:eastAsia="仿宋_GB2312"/>
          <w:sz w:val="32"/>
          <w:szCs w:val="32"/>
        </w:rPr>
        <w:t>（四）固定资产情况</w:t>
      </w:r>
    </w:p>
    <w:p>
      <w:pPr>
        <w:pStyle w:val="6"/>
        <w:spacing w:line="600" w:lineRule="exact"/>
        <w:ind w:firstLine="640" w:firstLineChars="200"/>
        <w:jc w:val="left"/>
        <w:rPr>
          <w:rFonts w:hint="eastAsia" w:ascii="Times New Roman" w:eastAsia="仿宋_GB2312"/>
          <w:sz w:val="32"/>
          <w:szCs w:val="32"/>
        </w:rPr>
      </w:pPr>
      <w:r>
        <w:rPr>
          <w:rFonts w:hint="eastAsia" w:ascii="Times New Roman" w:eastAsia="仿宋_GB2312"/>
          <w:sz w:val="32"/>
          <w:szCs w:val="32"/>
        </w:rPr>
        <w:t>截止2020年12月31日，固定资产共404.69</w:t>
      </w:r>
      <w:r>
        <w:rPr>
          <w:rFonts w:ascii="Times New Roman" w:eastAsia="仿宋_GB2312"/>
          <w:sz w:val="32"/>
          <w:szCs w:val="32"/>
        </w:rPr>
        <w:t xml:space="preserve"> </w:t>
      </w:r>
      <w:r>
        <w:rPr>
          <w:rFonts w:hint="eastAsia" w:ascii="Times New Roman" w:eastAsia="仿宋_GB2312"/>
          <w:sz w:val="32"/>
          <w:szCs w:val="32"/>
        </w:rPr>
        <w:t>万元。土地、房屋及构筑物</w:t>
      </w:r>
      <w:r>
        <w:rPr>
          <w:rFonts w:ascii="Times New Roman" w:eastAsia="仿宋_GB2312"/>
          <w:sz w:val="32"/>
          <w:szCs w:val="32"/>
        </w:rPr>
        <w:t xml:space="preserve"> </w:t>
      </w:r>
      <w:r>
        <w:rPr>
          <w:rFonts w:hint="eastAsia" w:ascii="Times New Roman" w:eastAsia="仿宋_GB2312"/>
          <w:sz w:val="32"/>
          <w:szCs w:val="32"/>
        </w:rPr>
        <w:t>125.17</w:t>
      </w:r>
      <w:r>
        <w:rPr>
          <w:rFonts w:ascii="Times New Roman" w:eastAsia="仿宋_GB2312"/>
          <w:sz w:val="32"/>
          <w:szCs w:val="32"/>
        </w:rPr>
        <w:t xml:space="preserve"> </w:t>
      </w:r>
      <w:r>
        <w:rPr>
          <w:rFonts w:hint="eastAsia" w:ascii="Times New Roman" w:eastAsia="仿宋_GB2312"/>
          <w:sz w:val="32"/>
          <w:szCs w:val="32"/>
        </w:rPr>
        <w:t>万元，占固定资产的</w:t>
      </w:r>
      <w:r>
        <w:rPr>
          <w:rFonts w:ascii="Times New Roman" w:eastAsia="仿宋_GB2312"/>
          <w:sz w:val="32"/>
          <w:szCs w:val="32"/>
        </w:rPr>
        <w:t xml:space="preserve"> </w:t>
      </w:r>
      <w:r>
        <w:rPr>
          <w:rFonts w:hint="eastAsia" w:ascii="Times New Roman" w:eastAsia="仿宋_GB2312"/>
          <w:sz w:val="32"/>
          <w:szCs w:val="32"/>
        </w:rPr>
        <w:t>30.93</w:t>
      </w:r>
      <w:r>
        <w:rPr>
          <w:rFonts w:ascii="Times New Roman" w:eastAsia="仿宋_GB2312"/>
          <w:sz w:val="32"/>
          <w:szCs w:val="32"/>
        </w:rPr>
        <w:t xml:space="preserve"> %</w:t>
      </w:r>
      <w:r>
        <w:rPr>
          <w:rFonts w:hint="eastAsia" w:ascii="Times New Roman" w:eastAsia="仿宋_GB2312"/>
          <w:sz w:val="32"/>
          <w:szCs w:val="32"/>
        </w:rPr>
        <w:t>（其中，房屋</w:t>
      </w:r>
      <w:r>
        <w:rPr>
          <w:rFonts w:ascii="Times New Roman" w:eastAsia="仿宋_GB2312"/>
          <w:sz w:val="32"/>
          <w:szCs w:val="32"/>
        </w:rPr>
        <w:t xml:space="preserve"> 58.58 </w:t>
      </w:r>
      <w:r>
        <w:rPr>
          <w:rFonts w:hint="eastAsia" w:ascii="Times New Roman" w:eastAsia="仿宋_GB2312"/>
          <w:sz w:val="32"/>
          <w:szCs w:val="32"/>
        </w:rPr>
        <w:t>万元，占固定资产的</w:t>
      </w:r>
      <w:r>
        <w:rPr>
          <w:rFonts w:ascii="Times New Roman" w:eastAsia="仿宋_GB2312"/>
          <w:sz w:val="32"/>
          <w:szCs w:val="32"/>
        </w:rPr>
        <w:t xml:space="preserve"> </w:t>
      </w:r>
      <w:r>
        <w:rPr>
          <w:rFonts w:hint="eastAsia" w:ascii="Times New Roman" w:eastAsia="仿宋_GB2312"/>
          <w:sz w:val="32"/>
          <w:szCs w:val="32"/>
        </w:rPr>
        <w:t>14.48</w:t>
      </w:r>
      <w:r>
        <w:rPr>
          <w:rFonts w:ascii="Times New Roman" w:eastAsia="仿宋_GB2312"/>
          <w:sz w:val="32"/>
          <w:szCs w:val="32"/>
        </w:rPr>
        <w:t xml:space="preserve"> %</w:t>
      </w:r>
      <w:r>
        <w:rPr>
          <w:rFonts w:hint="eastAsia" w:ascii="Times New Roman" w:eastAsia="仿宋_GB2312"/>
          <w:sz w:val="32"/>
          <w:szCs w:val="32"/>
        </w:rPr>
        <w:t>）；通用设备</w:t>
      </w:r>
      <w:r>
        <w:rPr>
          <w:rFonts w:ascii="Times New Roman" w:eastAsia="仿宋_GB2312"/>
          <w:sz w:val="32"/>
          <w:szCs w:val="32"/>
        </w:rPr>
        <w:t xml:space="preserve"> </w:t>
      </w:r>
      <w:r>
        <w:rPr>
          <w:rFonts w:hint="eastAsia" w:ascii="Times New Roman" w:eastAsia="仿宋_GB2312"/>
          <w:sz w:val="32"/>
          <w:szCs w:val="32"/>
        </w:rPr>
        <w:t>196.50</w:t>
      </w:r>
      <w:r>
        <w:rPr>
          <w:rFonts w:ascii="Times New Roman" w:eastAsia="仿宋_GB2312"/>
          <w:sz w:val="32"/>
          <w:szCs w:val="32"/>
        </w:rPr>
        <w:t xml:space="preserve"> </w:t>
      </w:r>
      <w:r>
        <w:rPr>
          <w:rFonts w:hint="eastAsia" w:ascii="Times New Roman" w:eastAsia="仿宋_GB2312"/>
          <w:sz w:val="32"/>
          <w:szCs w:val="32"/>
        </w:rPr>
        <w:t>万元，占48.55</w:t>
      </w:r>
      <w:r>
        <w:rPr>
          <w:rFonts w:ascii="Times New Roman" w:eastAsia="仿宋_GB2312"/>
          <w:sz w:val="32"/>
          <w:szCs w:val="32"/>
        </w:rPr>
        <w:t xml:space="preserve"> %</w:t>
      </w:r>
      <w:r>
        <w:rPr>
          <w:rFonts w:hint="eastAsia" w:ascii="Times New Roman" w:eastAsia="仿宋_GB2312"/>
          <w:sz w:val="32"/>
          <w:szCs w:val="32"/>
        </w:rPr>
        <w:t>（其中，车辆</w:t>
      </w:r>
      <w:r>
        <w:rPr>
          <w:rFonts w:ascii="Times New Roman" w:eastAsia="仿宋_GB2312"/>
          <w:sz w:val="32"/>
          <w:szCs w:val="32"/>
        </w:rPr>
        <w:t xml:space="preserve"> 0 </w:t>
      </w:r>
      <w:r>
        <w:rPr>
          <w:rFonts w:hint="eastAsia" w:ascii="Times New Roman" w:eastAsia="仿宋_GB2312"/>
          <w:sz w:val="32"/>
          <w:szCs w:val="32"/>
        </w:rPr>
        <w:t>万元，占</w:t>
      </w:r>
      <w:r>
        <w:rPr>
          <w:rFonts w:ascii="Times New Roman" w:eastAsia="仿宋_GB2312"/>
          <w:sz w:val="32"/>
          <w:szCs w:val="32"/>
        </w:rPr>
        <w:t xml:space="preserve"> 0.00 %</w:t>
      </w:r>
      <w:r>
        <w:rPr>
          <w:rFonts w:hint="eastAsia" w:ascii="Times New Roman" w:eastAsia="仿宋_GB2312"/>
          <w:sz w:val="32"/>
          <w:szCs w:val="32"/>
        </w:rPr>
        <w:t>，单价</w:t>
      </w:r>
      <w:r>
        <w:rPr>
          <w:rFonts w:ascii="Times New Roman" w:eastAsia="仿宋_GB2312"/>
          <w:sz w:val="32"/>
          <w:szCs w:val="32"/>
        </w:rPr>
        <w:t>50</w:t>
      </w:r>
      <w:r>
        <w:rPr>
          <w:rFonts w:hint="eastAsia" w:ascii="Times New Roman" w:eastAsia="仿宋_GB2312"/>
          <w:sz w:val="32"/>
          <w:szCs w:val="32"/>
        </w:rPr>
        <w:t>万（含）以上（不含车辆）设备</w:t>
      </w:r>
      <w:r>
        <w:rPr>
          <w:rFonts w:ascii="Times New Roman" w:eastAsia="仿宋_GB2312"/>
          <w:sz w:val="32"/>
          <w:szCs w:val="32"/>
        </w:rPr>
        <w:t xml:space="preserve"> 0 </w:t>
      </w:r>
      <w:r>
        <w:rPr>
          <w:rFonts w:hint="eastAsia" w:ascii="Times New Roman" w:eastAsia="仿宋_GB2312"/>
          <w:sz w:val="32"/>
          <w:szCs w:val="32"/>
        </w:rPr>
        <w:t>万元，占</w:t>
      </w:r>
      <w:r>
        <w:rPr>
          <w:rFonts w:ascii="Times New Roman" w:eastAsia="仿宋_GB2312"/>
          <w:sz w:val="32"/>
          <w:szCs w:val="32"/>
        </w:rPr>
        <w:t xml:space="preserve"> 0.00 %</w:t>
      </w:r>
      <w:r>
        <w:rPr>
          <w:rFonts w:hint="eastAsia" w:ascii="Times New Roman" w:eastAsia="仿宋_GB2312"/>
          <w:sz w:val="32"/>
          <w:szCs w:val="32"/>
        </w:rPr>
        <w:t>）；专用设备</w:t>
      </w:r>
      <w:r>
        <w:rPr>
          <w:rFonts w:ascii="Times New Roman" w:eastAsia="仿宋_GB2312"/>
          <w:sz w:val="32"/>
          <w:szCs w:val="32"/>
        </w:rPr>
        <w:t xml:space="preserve"> </w:t>
      </w:r>
      <w:r>
        <w:rPr>
          <w:rFonts w:hint="eastAsia" w:ascii="Times New Roman" w:eastAsia="仿宋_GB2312"/>
          <w:sz w:val="32"/>
          <w:szCs w:val="32"/>
        </w:rPr>
        <w:t>38.20</w:t>
      </w:r>
      <w:r>
        <w:rPr>
          <w:rFonts w:ascii="Times New Roman" w:eastAsia="仿宋_GB2312"/>
          <w:sz w:val="32"/>
          <w:szCs w:val="32"/>
        </w:rPr>
        <w:t xml:space="preserve"> </w:t>
      </w:r>
      <w:r>
        <w:rPr>
          <w:rFonts w:hint="eastAsia" w:ascii="Times New Roman" w:eastAsia="仿宋_GB2312"/>
          <w:sz w:val="32"/>
          <w:szCs w:val="32"/>
        </w:rPr>
        <w:t>万元，占</w:t>
      </w:r>
      <w:r>
        <w:rPr>
          <w:rFonts w:ascii="Times New Roman" w:eastAsia="仿宋_GB2312"/>
          <w:sz w:val="32"/>
          <w:szCs w:val="32"/>
        </w:rPr>
        <w:t xml:space="preserve"> </w:t>
      </w:r>
      <w:r>
        <w:rPr>
          <w:rFonts w:hint="eastAsia" w:ascii="Times New Roman" w:eastAsia="仿宋_GB2312"/>
          <w:sz w:val="32"/>
          <w:szCs w:val="32"/>
        </w:rPr>
        <w:t>9.44</w:t>
      </w:r>
      <w:r>
        <w:rPr>
          <w:rFonts w:ascii="Times New Roman" w:eastAsia="仿宋_GB2312"/>
          <w:sz w:val="32"/>
          <w:szCs w:val="32"/>
        </w:rPr>
        <w:t xml:space="preserve"> %</w:t>
      </w:r>
      <w:r>
        <w:rPr>
          <w:rFonts w:hint="eastAsia" w:ascii="Times New Roman" w:eastAsia="仿宋_GB2312"/>
          <w:sz w:val="32"/>
          <w:szCs w:val="32"/>
        </w:rPr>
        <w:t>（单价</w:t>
      </w:r>
      <w:r>
        <w:rPr>
          <w:rFonts w:ascii="Times New Roman" w:eastAsia="仿宋_GB2312"/>
          <w:sz w:val="32"/>
          <w:szCs w:val="32"/>
        </w:rPr>
        <w:t>100</w:t>
      </w:r>
      <w:r>
        <w:rPr>
          <w:rFonts w:hint="eastAsia" w:ascii="Times New Roman" w:eastAsia="仿宋_GB2312"/>
          <w:sz w:val="32"/>
          <w:szCs w:val="32"/>
        </w:rPr>
        <w:t>万（含）以上设备</w:t>
      </w:r>
      <w:r>
        <w:rPr>
          <w:rFonts w:ascii="Times New Roman" w:eastAsia="仿宋_GB2312"/>
          <w:sz w:val="32"/>
          <w:szCs w:val="32"/>
        </w:rPr>
        <w:t xml:space="preserve"> 0 </w:t>
      </w:r>
      <w:r>
        <w:rPr>
          <w:rFonts w:hint="eastAsia" w:ascii="Times New Roman" w:eastAsia="仿宋_GB2312"/>
          <w:sz w:val="32"/>
          <w:szCs w:val="32"/>
        </w:rPr>
        <w:t>万元，占</w:t>
      </w:r>
      <w:r>
        <w:rPr>
          <w:rFonts w:ascii="Times New Roman" w:eastAsia="仿宋_GB2312"/>
          <w:sz w:val="32"/>
          <w:szCs w:val="32"/>
        </w:rPr>
        <w:t xml:space="preserve"> 0.00 %</w:t>
      </w:r>
      <w:r>
        <w:rPr>
          <w:rFonts w:hint="eastAsia" w:ascii="Times New Roman" w:eastAsia="仿宋_GB2312"/>
          <w:sz w:val="32"/>
          <w:szCs w:val="32"/>
        </w:rPr>
        <w:t>）；文物和陈列品</w:t>
      </w:r>
      <w:r>
        <w:rPr>
          <w:rFonts w:ascii="Times New Roman" w:eastAsia="仿宋_GB2312"/>
          <w:sz w:val="32"/>
          <w:szCs w:val="32"/>
        </w:rPr>
        <w:t xml:space="preserve"> 0 </w:t>
      </w:r>
      <w:r>
        <w:rPr>
          <w:rFonts w:hint="eastAsia" w:ascii="Times New Roman" w:eastAsia="仿宋_GB2312"/>
          <w:sz w:val="32"/>
          <w:szCs w:val="32"/>
        </w:rPr>
        <w:t>万元，占</w:t>
      </w:r>
      <w:r>
        <w:rPr>
          <w:rFonts w:ascii="Times New Roman" w:eastAsia="仿宋_GB2312"/>
          <w:sz w:val="32"/>
          <w:szCs w:val="32"/>
        </w:rPr>
        <w:t xml:space="preserve"> 0.00 %</w:t>
      </w:r>
      <w:r>
        <w:rPr>
          <w:rFonts w:hint="eastAsia" w:ascii="Times New Roman" w:eastAsia="仿宋_GB2312"/>
          <w:sz w:val="32"/>
          <w:szCs w:val="32"/>
        </w:rPr>
        <w:t>；图书档案</w:t>
      </w:r>
      <w:r>
        <w:rPr>
          <w:rFonts w:ascii="Times New Roman" w:eastAsia="仿宋_GB2312"/>
          <w:sz w:val="32"/>
          <w:szCs w:val="32"/>
        </w:rPr>
        <w:t xml:space="preserve"> 0 </w:t>
      </w:r>
      <w:r>
        <w:rPr>
          <w:rFonts w:hint="eastAsia" w:ascii="Times New Roman" w:eastAsia="仿宋_GB2312"/>
          <w:sz w:val="32"/>
          <w:szCs w:val="32"/>
        </w:rPr>
        <w:t>万元，占</w:t>
      </w:r>
      <w:r>
        <w:rPr>
          <w:rFonts w:ascii="Times New Roman" w:eastAsia="仿宋_GB2312"/>
          <w:sz w:val="32"/>
          <w:szCs w:val="32"/>
        </w:rPr>
        <w:t xml:space="preserve"> 0.00 %</w:t>
      </w:r>
      <w:r>
        <w:rPr>
          <w:rFonts w:hint="eastAsia" w:ascii="Times New Roman" w:eastAsia="仿宋_GB2312"/>
          <w:sz w:val="32"/>
          <w:szCs w:val="32"/>
        </w:rPr>
        <w:t>；家具、用具、装具及动植物</w:t>
      </w:r>
      <w:r>
        <w:rPr>
          <w:rFonts w:ascii="Times New Roman" w:eastAsia="仿宋_GB2312"/>
          <w:sz w:val="32"/>
          <w:szCs w:val="32"/>
        </w:rPr>
        <w:t xml:space="preserve"> </w:t>
      </w:r>
      <w:r>
        <w:rPr>
          <w:rFonts w:hint="eastAsia" w:ascii="Times New Roman" w:eastAsia="仿宋_GB2312"/>
          <w:sz w:val="32"/>
          <w:szCs w:val="32"/>
        </w:rPr>
        <w:t>44.83</w:t>
      </w:r>
      <w:r>
        <w:rPr>
          <w:rFonts w:ascii="Times New Roman" w:eastAsia="仿宋_GB2312"/>
          <w:sz w:val="32"/>
          <w:szCs w:val="32"/>
        </w:rPr>
        <w:t xml:space="preserve"> </w:t>
      </w:r>
      <w:r>
        <w:rPr>
          <w:rFonts w:hint="eastAsia" w:ascii="Times New Roman" w:eastAsia="仿宋_GB2312"/>
          <w:sz w:val="32"/>
          <w:szCs w:val="32"/>
        </w:rPr>
        <w:t>万元，占</w:t>
      </w:r>
      <w:r>
        <w:rPr>
          <w:rFonts w:ascii="Times New Roman" w:eastAsia="仿宋_GB2312"/>
          <w:sz w:val="32"/>
          <w:szCs w:val="32"/>
        </w:rPr>
        <w:t xml:space="preserve"> </w:t>
      </w:r>
      <w:r>
        <w:rPr>
          <w:rFonts w:hint="eastAsia" w:ascii="Times New Roman" w:eastAsia="仿宋_GB2312"/>
          <w:sz w:val="32"/>
          <w:szCs w:val="32"/>
        </w:rPr>
        <w:t>11.08</w:t>
      </w:r>
      <w:r>
        <w:rPr>
          <w:rFonts w:ascii="Times New Roman" w:eastAsia="仿宋_GB2312"/>
          <w:sz w:val="32"/>
          <w:szCs w:val="32"/>
        </w:rPr>
        <w:t xml:space="preserve"> %</w:t>
      </w:r>
      <w:r>
        <w:rPr>
          <w:rFonts w:hint="eastAsia" w:ascii="Times New Roman" w:eastAsia="仿宋_GB2312"/>
          <w:sz w:val="32"/>
          <w:szCs w:val="32"/>
        </w:rPr>
        <w:t>。</w:t>
      </w:r>
    </w:p>
    <w:p>
      <w:pPr>
        <w:pStyle w:val="6"/>
        <w:spacing w:line="600" w:lineRule="exact"/>
        <w:ind w:firstLine="640" w:firstLineChars="200"/>
        <w:jc w:val="left"/>
        <w:rPr>
          <w:rFonts w:ascii="Times New Roman" w:eastAsia="仿宋_GB2312"/>
          <w:sz w:val="32"/>
          <w:szCs w:val="32"/>
        </w:rPr>
      </w:pPr>
      <w:r>
        <w:rPr>
          <w:rFonts w:ascii="Times New Roman" w:eastAsia="黑体"/>
          <w:sz w:val="32"/>
          <w:szCs w:val="32"/>
        </w:rPr>
        <w:t>二、部门资金基本情况</w:t>
      </w:r>
    </w:p>
    <w:p>
      <w:pPr>
        <w:pStyle w:val="6"/>
        <w:spacing w:line="600" w:lineRule="exact"/>
        <w:ind w:firstLine="640" w:firstLineChars="200"/>
        <w:jc w:val="left"/>
        <w:rPr>
          <w:rFonts w:ascii="Times New Roman" w:eastAsia="楷体_GB2312"/>
          <w:sz w:val="32"/>
          <w:szCs w:val="32"/>
        </w:rPr>
      </w:pPr>
      <w:r>
        <w:rPr>
          <w:rFonts w:ascii="Times New Roman" w:eastAsia="楷体_GB2312"/>
          <w:sz w:val="32"/>
          <w:szCs w:val="32"/>
        </w:rPr>
        <w:t>（一）年初部门预算安排及支出情况（分类表述）</w:t>
      </w:r>
    </w:p>
    <w:p>
      <w:pPr>
        <w:pStyle w:val="6"/>
        <w:spacing w:line="600" w:lineRule="exact"/>
        <w:ind w:firstLine="640" w:firstLineChars="200"/>
        <w:jc w:val="left"/>
        <w:rPr>
          <w:rFonts w:hint="eastAsia" w:ascii="Times New Roman" w:eastAsia="仿宋_GB2312"/>
          <w:sz w:val="32"/>
          <w:szCs w:val="32"/>
        </w:rPr>
      </w:pPr>
      <w:r>
        <w:rPr>
          <w:rFonts w:ascii="Times New Roman" w:eastAsia="仿宋_GB2312"/>
          <w:sz w:val="32"/>
          <w:szCs w:val="32"/>
        </w:rPr>
        <w:t>1.基本支出安排及使用情况</w:t>
      </w:r>
    </w:p>
    <w:p>
      <w:pPr>
        <w:pStyle w:val="6"/>
        <w:spacing w:line="600" w:lineRule="exact"/>
        <w:ind w:firstLine="640" w:firstLineChars="200"/>
        <w:jc w:val="left"/>
        <w:rPr>
          <w:rFonts w:hint="eastAsia" w:ascii="仿宋_GB2312" w:hAnsi="仿宋" w:eastAsia="仿宋_GB2312"/>
          <w:sz w:val="32"/>
          <w:szCs w:val="32"/>
        </w:rPr>
      </w:pPr>
      <w:r>
        <w:rPr>
          <w:rFonts w:hint="eastAsia" w:ascii="Times New Roman" w:eastAsia="仿宋_GB2312"/>
          <w:sz w:val="32"/>
          <w:szCs w:val="32"/>
        </w:rPr>
        <w:t>基本支出主要用于日常工作运转开支，</w:t>
      </w:r>
      <w:r>
        <w:rPr>
          <w:rFonts w:hint="eastAsia" w:ascii="仿宋_GB2312" w:hAnsi="仿宋" w:eastAsia="仿宋_GB2312"/>
          <w:sz w:val="32"/>
          <w:szCs w:val="32"/>
        </w:rPr>
        <w:t>由在职职工工资、离退休工资、目标绩效、社会保障缴费、养老保险、住房公积金及各项公用经费开支构成。</w:t>
      </w:r>
    </w:p>
    <w:p>
      <w:pPr>
        <w:pStyle w:val="6"/>
        <w:spacing w:line="600" w:lineRule="exact"/>
        <w:jc w:val="left"/>
        <w:rPr>
          <w:rFonts w:ascii="仿宋_GB2312" w:hAnsi="仿宋" w:eastAsia="仿宋_GB2312"/>
          <w:sz w:val="32"/>
          <w:szCs w:val="32"/>
        </w:rPr>
      </w:pPr>
      <w:r>
        <w:rPr>
          <w:rFonts w:hint="eastAsia" w:ascii="仿宋_GB2312" w:hAnsi="仿宋" w:eastAsia="仿宋_GB2312"/>
          <w:sz w:val="32"/>
          <w:szCs w:val="32"/>
        </w:rPr>
        <w:t xml:space="preserve">年初预算安排                       </w:t>
      </w:r>
      <w:r>
        <w:rPr>
          <w:rFonts w:hint="eastAsia" w:ascii="仿宋_GB2312" w:hAnsi="仿宋" w:eastAsia="仿宋_GB2312"/>
          <w:sz w:val="28"/>
          <w:szCs w:val="28"/>
        </w:rPr>
        <w:t>单位（元）</w:t>
      </w:r>
    </w:p>
    <w:p>
      <w:pPr>
        <w:pStyle w:val="6"/>
        <w:spacing w:line="600" w:lineRule="exact"/>
        <w:jc w:val="left"/>
        <w:rPr>
          <w:rFonts w:hint="eastAsia" w:ascii="仿宋_GB2312" w:hAnsi="仿宋" w:eastAsia="仿宋_GB2312"/>
          <w:sz w:val="32"/>
          <w:szCs w:val="32"/>
        </w:rPr>
      </w:pPr>
    </w:p>
    <w:tbl>
      <w:tblPr>
        <w:tblStyle w:val="11"/>
        <w:tblW w:w="9446" w:type="dxa"/>
        <w:tblInd w:w="95" w:type="dxa"/>
        <w:tblLayout w:type="autofit"/>
        <w:tblCellMar>
          <w:top w:w="0" w:type="dxa"/>
          <w:left w:w="108" w:type="dxa"/>
          <w:bottom w:w="0" w:type="dxa"/>
          <w:right w:w="108" w:type="dxa"/>
        </w:tblCellMar>
      </w:tblPr>
      <w:tblGrid>
        <w:gridCol w:w="747"/>
        <w:gridCol w:w="500"/>
        <w:gridCol w:w="3266"/>
        <w:gridCol w:w="1620"/>
        <w:gridCol w:w="1440"/>
        <w:gridCol w:w="1873"/>
      </w:tblGrid>
      <w:tr>
        <w:tblPrEx>
          <w:tblCellMar>
            <w:top w:w="0" w:type="dxa"/>
            <w:left w:w="108" w:type="dxa"/>
            <w:bottom w:w="0" w:type="dxa"/>
            <w:right w:w="108" w:type="dxa"/>
          </w:tblCellMar>
        </w:tblPrEx>
        <w:trPr>
          <w:trHeight w:val="583" w:hRule="atLeast"/>
        </w:trPr>
        <w:tc>
          <w:tcPr>
            <w:tcW w:w="7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经济分类科目</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科目编码</w:t>
            </w:r>
          </w:p>
        </w:tc>
        <w:tc>
          <w:tcPr>
            <w:tcW w:w="50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人员经费</w:t>
            </w:r>
          </w:p>
        </w:tc>
        <w:tc>
          <w:tcPr>
            <w:tcW w:w="18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公用经费</w:t>
            </w:r>
          </w:p>
        </w:tc>
      </w:tr>
      <w:tr>
        <w:tblPrEx>
          <w:tblCellMar>
            <w:top w:w="0" w:type="dxa"/>
            <w:left w:w="108" w:type="dxa"/>
            <w:bottom w:w="0" w:type="dxa"/>
            <w:right w:w="108" w:type="dxa"/>
          </w:tblCellMar>
        </w:tblPrEx>
        <w:trPr>
          <w:trHeight w:val="344" w:hRule="atLeast"/>
        </w:trPr>
        <w:tc>
          <w:tcPr>
            <w:tcW w:w="74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5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3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02" w:hRule="atLeast"/>
        </w:trPr>
        <w:tc>
          <w:tcPr>
            <w:tcW w:w="747"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6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14,353,435</w:t>
            </w:r>
          </w:p>
        </w:tc>
        <w:tc>
          <w:tcPr>
            <w:tcW w:w="1440" w:type="dxa"/>
            <w:tcBorders>
              <w:top w:val="single" w:color="auto" w:sz="4" w:space="0"/>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12,352,270</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2,001,165</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2,427,168</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2,427,168</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4,943,485</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4,943,485</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194,537</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194,537</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08</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751,973</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751,973</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564,959</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564,959</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40,800</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40,800</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12</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15,066</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15,066</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13</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931,878</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931,878</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301</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99</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536,237</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536,237</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162,000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162,000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16,200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16,200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40,500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40,500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07</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105,588</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105,588</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486,000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486,000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17</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27,360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27,360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28</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151,304</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151,304</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29</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福利费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125,515</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125,515</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42,750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42,750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39</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513,000</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513,000</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302</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99</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330,948</w:t>
            </w:r>
          </w:p>
        </w:tc>
        <w:tc>
          <w:tcPr>
            <w:tcW w:w="14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330,948</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303</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离休费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396,909</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396,909</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303</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1,240,346</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1,240,346</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303</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248,112</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248,112</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74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303</w:t>
            </w: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07</w:t>
            </w:r>
          </w:p>
        </w:tc>
        <w:tc>
          <w:tcPr>
            <w:tcW w:w="326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60,800</w:t>
            </w:r>
          </w:p>
        </w:tc>
        <w:tc>
          <w:tcPr>
            <w:tcW w:w="14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60,800</w:t>
            </w:r>
          </w:p>
        </w:tc>
        <w:tc>
          <w:tcPr>
            <w:tcW w:w="18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6"/>
        <w:spacing w:line="600" w:lineRule="exact"/>
        <w:jc w:val="left"/>
        <w:rPr>
          <w:rFonts w:ascii="仿宋_GB2312" w:hAnsi="仿宋" w:eastAsia="仿宋_GB2312"/>
          <w:sz w:val="32"/>
          <w:szCs w:val="32"/>
        </w:rPr>
      </w:pPr>
      <w:r>
        <w:rPr>
          <w:rFonts w:hint="eastAsia" w:ascii="仿宋_GB2312" w:hAnsi="仿宋" w:eastAsia="仿宋_GB2312"/>
          <w:sz w:val="32"/>
          <w:szCs w:val="32"/>
        </w:rPr>
        <w:t xml:space="preserve">实际支出                                </w:t>
      </w:r>
      <w:r>
        <w:rPr>
          <w:rFonts w:hint="eastAsia" w:ascii="仿宋_GB2312" w:hAnsi="仿宋" w:eastAsia="仿宋_GB2312"/>
          <w:sz w:val="28"/>
          <w:szCs w:val="28"/>
        </w:rPr>
        <w:t>单位（元）</w:t>
      </w:r>
      <w:r>
        <w:rPr>
          <w:rFonts w:hint="eastAsia" w:ascii="Times New Roman" w:eastAsia="仿宋_GB2312"/>
          <w:sz w:val="32"/>
          <w:szCs w:val="32"/>
        </w:rPr>
        <w:t xml:space="preserve">               </w:t>
      </w:r>
    </w:p>
    <w:tbl>
      <w:tblPr>
        <w:tblStyle w:val="11"/>
        <w:tblW w:w="8400" w:type="dxa"/>
        <w:tblInd w:w="93" w:type="dxa"/>
        <w:tblLayout w:type="autofit"/>
        <w:tblCellMar>
          <w:top w:w="0" w:type="dxa"/>
          <w:left w:w="108" w:type="dxa"/>
          <w:bottom w:w="0" w:type="dxa"/>
          <w:right w:w="108" w:type="dxa"/>
        </w:tblCellMar>
      </w:tblPr>
      <w:tblGrid>
        <w:gridCol w:w="2010"/>
        <w:gridCol w:w="4710"/>
        <w:gridCol w:w="1680"/>
      </w:tblGrid>
      <w:tr>
        <w:tblPrEx>
          <w:tblCellMar>
            <w:top w:w="0" w:type="dxa"/>
            <w:left w:w="108" w:type="dxa"/>
            <w:bottom w:w="0" w:type="dxa"/>
            <w:right w:w="108" w:type="dxa"/>
          </w:tblCellMar>
        </w:tblPrEx>
        <w:trPr>
          <w:trHeight w:val="270" w:hRule="atLeast"/>
        </w:trPr>
        <w:tc>
          <w:tcPr>
            <w:tcW w:w="67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14,102,738.80</w:t>
            </w:r>
          </w:p>
        </w:tc>
      </w:tr>
      <w:tr>
        <w:tblPrEx>
          <w:tblCellMar>
            <w:top w:w="0" w:type="dxa"/>
            <w:left w:w="108" w:type="dxa"/>
            <w:bottom w:w="0" w:type="dxa"/>
            <w:right w:w="108" w:type="dxa"/>
          </w:tblCellMar>
        </w:tblPrEx>
        <w:trPr>
          <w:trHeight w:val="270" w:hRule="atLeast"/>
        </w:trPr>
        <w:tc>
          <w:tcPr>
            <w:tcW w:w="2010" w:type="dxa"/>
            <w:vMerge w:val="restart"/>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工资福利支出</w:t>
            </w: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10,261,399.81</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2,410,751.81</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4,807,031.00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奖金</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194,537.00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751,973.00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职工基本医疗保险缴费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605,759.00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公务员医疗补助缴费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92,186.10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其他社会保障缴费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15,066.00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931,878.00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其他工资福利支出</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544,404.00</w:t>
            </w:r>
          </w:p>
        </w:tc>
      </w:tr>
      <w:tr>
        <w:tblPrEx>
          <w:tblCellMar>
            <w:top w:w="0" w:type="dxa"/>
            <w:left w:w="108" w:type="dxa"/>
            <w:bottom w:w="0" w:type="dxa"/>
            <w:right w:w="108" w:type="dxa"/>
          </w:tblCellMar>
        </w:tblPrEx>
        <w:trPr>
          <w:trHeight w:val="270" w:hRule="atLeast"/>
        </w:trPr>
        <w:tc>
          <w:tcPr>
            <w:tcW w:w="2010" w:type="dxa"/>
            <w:vMerge w:val="restart"/>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商品和服务支出</w:t>
            </w: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1,900,350.00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办公费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21,971.80</w:t>
            </w:r>
          </w:p>
        </w:tc>
      </w:tr>
      <w:tr>
        <w:tblPrEx>
          <w:tblCellMar>
            <w:top w:w="0" w:type="dxa"/>
            <w:left w:w="108" w:type="dxa"/>
            <w:bottom w:w="0" w:type="dxa"/>
            <w:right w:w="108" w:type="dxa"/>
          </w:tblCellMar>
        </w:tblPrEx>
        <w:trPr>
          <w:trHeight w:val="125"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印刷费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48,693.00</w:t>
            </w:r>
          </w:p>
        </w:tc>
      </w:tr>
      <w:tr>
        <w:tblPrEx>
          <w:tblCellMar>
            <w:top w:w="0" w:type="dxa"/>
            <w:left w:w="108" w:type="dxa"/>
            <w:bottom w:w="0" w:type="dxa"/>
            <w:right w:w="108" w:type="dxa"/>
          </w:tblCellMar>
        </w:tblPrEx>
        <w:trPr>
          <w:trHeight w:val="324"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水费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20,637.18</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电费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74,625.00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邮电费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46,410.77</w:t>
            </w:r>
          </w:p>
        </w:tc>
      </w:tr>
      <w:tr>
        <w:tblPrEx>
          <w:tblCellMar>
            <w:top w:w="0" w:type="dxa"/>
            <w:left w:w="108" w:type="dxa"/>
            <w:bottom w:w="0" w:type="dxa"/>
            <w:right w:w="108" w:type="dxa"/>
          </w:tblCellMar>
        </w:tblPrEx>
        <w:trPr>
          <w:trHeight w:val="237"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物业管理费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96,177.70</w:t>
            </w:r>
          </w:p>
        </w:tc>
      </w:tr>
      <w:tr>
        <w:tblPrEx>
          <w:tblCellMar>
            <w:top w:w="0" w:type="dxa"/>
            <w:left w:w="108" w:type="dxa"/>
            <w:bottom w:w="0" w:type="dxa"/>
            <w:right w:w="108" w:type="dxa"/>
          </w:tblCellMar>
        </w:tblPrEx>
        <w:trPr>
          <w:trHeight w:val="313"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差旅费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18,330.71</w:t>
            </w:r>
          </w:p>
        </w:tc>
      </w:tr>
      <w:tr>
        <w:tblPrEx>
          <w:tblCellMar>
            <w:top w:w="0" w:type="dxa"/>
            <w:left w:w="108" w:type="dxa"/>
            <w:bottom w:w="0" w:type="dxa"/>
            <w:right w:w="108" w:type="dxa"/>
          </w:tblCellMar>
        </w:tblPrEx>
        <w:trPr>
          <w:trHeight w:val="30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维修(护)费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14,689.27</w:t>
            </w:r>
          </w:p>
        </w:tc>
      </w:tr>
      <w:tr>
        <w:tblPrEx>
          <w:tblCellMar>
            <w:top w:w="0" w:type="dxa"/>
            <w:left w:w="108" w:type="dxa"/>
            <w:bottom w:w="0" w:type="dxa"/>
            <w:right w:w="108" w:type="dxa"/>
          </w:tblCellMar>
        </w:tblPrEx>
        <w:trPr>
          <w:trHeight w:val="276"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会议费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13,297.00</w:t>
            </w:r>
          </w:p>
        </w:tc>
      </w:tr>
      <w:tr>
        <w:tblPrEx>
          <w:tblCellMar>
            <w:top w:w="0" w:type="dxa"/>
            <w:left w:w="108" w:type="dxa"/>
            <w:bottom w:w="0" w:type="dxa"/>
            <w:right w:w="108" w:type="dxa"/>
          </w:tblCellMar>
        </w:tblPrEx>
        <w:trPr>
          <w:trHeight w:val="263"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培训费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100.00</w:t>
            </w:r>
          </w:p>
        </w:tc>
      </w:tr>
      <w:tr>
        <w:tblPrEx>
          <w:tblCellMar>
            <w:top w:w="0" w:type="dxa"/>
            <w:left w:w="108" w:type="dxa"/>
            <w:bottom w:w="0" w:type="dxa"/>
            <w:right w:w="108" w:type="dxa"/>
          </w:tblCellMar>
        </w:tblPrEx>
        <w:trPr>
          <w:trHeight w:val="338"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公务接待费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5,197.00</w:t>
            </w:r>
          </w:p>
        </w:tc>
      </w:tr>
      <w:tr>
        <w:tblPrEx>
          <w:tblCellMar>
            <w:top w:w="0" w:type="dxa"/>
            <w:left w:w="108" w:type="dxa"/>
            <w:bottom w:w="0" w:type="dxa"/>
            <w:right w:w="108" w:type="dxa"/>
          </w:tblCellMar>
        </w:tblPrEx>
        <w:trPr>
          <w:trHeight w:val="30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劳务费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261,284.60</w:t>
            </w:r>
          </w:p>
        </w:tc>
      </w:tr>
      <w:tr>
        <w:tblPrEx>
          <w:tblCellMar>
            <w:top w:w="0" w:type="dxa"/>
            <w:left w:w="108" w:type="dxa"/>
            <w:bottom w:w="0" w:type="dxa"/>
            <w:right w:w="108" w:type="dxa"/>
          </w:tblCellMar>
        </w:tblPrEx>
        <w:trPr>
          <w:trHeight w:val="265"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委托业务费</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25,400.00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专用材料费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1,300.00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工会经费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143,739.00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福利费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207,571.28</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22,416.00</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其他交通费用</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474,420.39</w:t>
            </w:r>
          </w:p>
        </w:tc>
      </w:tr>
      <w:tr>
        <w:tblPrEx>
          <w:tblCellMar>
            <w:top w:w="0" w:type="dxa"/>
            <w:left w:w="108" w:type="dxa"/>
            <w:bottom w:w="0" w:type="dxa"/>
            <w:right w:w="108" w:type="dxa"/>
          </w:tblCellMar>
        </w:tblPrEx>
        <w:trPr>
          <w:trHeight w:val="270" w:hRule="atLeast"/>
        </w:trPr>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404,089.30</w:t>
            </w:r>
          </w:p>
        </w:tc>
      </w:tr>
      <w:tr>
        <w:tblPrEx>
          <w:tblCellMar>
            <w:top w:w="0" w:type="dxa"/>
            <w:left w:w="108" w:type="dxa"/>
            <w:bottom w:w="0" w:type="dxa"/>
            <w:right w:w="108" w:type="dxa"/>
          </w:tblCellMar>
        </w:tblPrEx>
        <w:trPr>
          <w:trHeight w:val="270" w:hRule="atLeast"/>
        </w:trPr>
        <w:tc>
          <w:tcPr>
            <w:tcW w:w="2010" w:type="dxa"/>
            <w:vMerge w:val="restart"/>
            <w:tcBorders>
              <w:top w:val="nil"/>
              <w:left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对个人和家庭的补助</w:t>
            </w: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2,486,905.00</w:t>
            </w:r>
          </w:p>
        </w:tc>
      </w:tr>
      <w:tr>
        <w:tblPrEx>
          <w:tblCellMar>
            <w:top w:w="0" w:type="dxa"/>
            <w:left w:w="108" w:type="dxa"/>
            <w:bottom w:w="0" w:type="dxa"/>
            <w:right w:w="108" w:type="dxa"/>
          </w:tblCellMar>
        </w:tblPrEx>
        <w:trPr>
          <w:trHeight w:val="270" w:hRule="atLeast"/>
        </w:trPr>
        <w:tc>
          <w:tcPr>
            <w:tcW w:w="2010" w:type="dxa"/>
            <w:vMerge w:val="continue"/>
            <w:tcBorders>
              <w:left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离休费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375,179.10</w:t>
            </w:r>
          </w:p>
        </w:tc>
      </w:tr>
      <w:tr>
        <w:tblPrEx>
          <w:tblCellMar>
            <w:top w:w="0" w:type="dxa"/>
            <w:left w:w="108" w:type="dxa"/>
            <w:bottom w:w="0" w:type="dxa"/>
            <w:right w:w="108" w:type="dxa"/>
          </w:tblCellMar>
        </w:tblPrEx>
        <w:trPr>
          <w:trHeight w:val="270" w:hRule="atLeast"/>
        </w:trPr>
        <w:tc>
          <w:tcPr>
            <w:tcW w:w="2010" w:type="dxa"/>
            <w:vMerge w:val="continue"/>
            <w:tcBorders>
              <w:left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退休费</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1,596,203.61</w:t>
            </w:r>
          </w:p>
        </w:tc>
      </w:tr>
      <w:tr>
        <w:tblPrEx>
          <w:tblCellMar>
            <w:top w:w="0" w:type="dxa"/>
            <w:left w:w="108" w:type="dxa"/>
            <w:bottom w:w="0" w:type="dxa"/>
            <w:right w:w="108" w:type="dxa"/>
          </w:tblCellMar>
        </w:tblPrEx>
        <w:trPr>
          <w:trHeight w:val="270" w:hRule="atLeast"/>
        </w:trPr>
        <w:tc>
          <w:tcPr>
            <w:tcW w:w="2010" w:type="dxa"/>
            <w:vMerge w:val="continue"/>
            <w:tcBorders>
              <w:left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抚恤金</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328,462.00</w:t>
            </w:r>
          </w:p>
        </w:tc>
      </w:tr>
      <w:tr>
        <w:tblPrEx>
          <w:tblCellMar>
            <w:top w:w="0" w:type="dxa"/>
            <w:left w:w="108" w:type="dxa"/>
            <w:bottom w:w="0" w:type="dxa"/>
            <w:right w:w="108" w:type="dxa"/>
          </w:tblCellMar>
        </w:tblPrEx>
        <w:trPr>
          <w:trHeight w:val="270" w:hRule="atLeast"/>
        </w:trPr>
        <w:tc>
          <w:tcPr>
            <w:tcW w:w="2010" w:type="dxa"/>
            <w:vMerge w:val="continue"/>
            <w:tcBorders>
              <w:left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生活补助</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123,990.29</w:t>
            </w:r>
          </w:p>
        </w:tc>
      </w:tr>
      <w:tr>
        <w:tblPrEx>
          <w:tblCellMar>
            <w:top w:w="0" w:type="dxa"/>
            <w:left w:w="108" w:type="dxa"/>
            <w:bottom w:w="0" w:type="dxa"/>
            <w:right w:w="108" w:type="dxa"/>
          </w:tblCellMar>
        </w:tblPrEx>
        <w:trPr>
          <w:trHeight w:val="208" w:hRule="atLeast"/>
        </w:trPr>
        <w:tc>
          <w:tcPr>
            <w:tcW w:w="2010" w:type="dxa"/>
            <w:vMerge w:val="continue"/>
            <w:tcBorders>
              <w:left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jc w:val="center"/>
              <w:rPr>
                <w:rFonts w:hint="eastAsia" w:ascii="宋体" w:hAnsi="宋体" w:cs="Arial"/>
                <w:color w:val="000000"/>
                <w:kern w:val="0"/>
                <w:sz w:val="18"/>
                <w:szCs w:val="18"/>
              </w:rPr>
            </w:pPr>
            <w:r>
              <w:rPr>
                <w:rFonts w:hint="eastAsia" w:ascii="宋体" w:hAnsi="宋体" w:cs="Arial"/>
                <w:color w:val="000000"/>
                <w:kern w:val="0"/>
                <w:sz w:val="18"/>
                <w:szCs w:val="18"/>
              </w:rPr>
              <w:t>医疗费补助</w:t>
            </w:r>
          </w:p>
        </w:tc>
        <w:tc>
          <w:tcPr>
            <w:tcW w:w="168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60,800.00</w:t>
            </w:r>
          </w:p>
        </w:tc>
      </w:tr>
      <w:tr>
        <w:tblPrEx>
          <w:tblCellMar>
            <w:top w:w="0" w:type="dxa"/>
            <w:left w:w="108" w:type="dxa"/>
            <w:bottom w:w="0" w:type="dxa"/>
            <w:right w:w="108" w:type="dxa"/>
          </w:tblCellMar>
        </w:tblPrEx>
        <w:trPr>
          <w:trHeight w:val="281" w:hRule="atLeast"/>
        </w:trPr>
        <w:tc>
          <w:tcPr>
            <w:tcW w:w="201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471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其他对个人和家庭的补助</w:t>
            </w:r>
          </w:p>
        </w:tc>
        <w:tc>
          <w:tcPr>
            <w:tcW w:w="168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2270.00</w:t>
            </w:r>
          </w:p>
        </w:tc>
      </w:tr>
    </w:tbl>
    <w:p>
      <w:pPr>
        <w:pStyle w:val="6"/>
        <w:spacing w:line="600" w:lineRule="exact"/>
        <w:ind w:firstLine="640" w:firstLineChars="200"/>
        <w:jc w:val="left"/>
        <w:rPr>
          <w:rFonts w:hint="eastAsia" w:ascii="Times New Roman" w:eastAsia="仿宋_GB2312"/>
          <w:sz w:val="32"/>
          <w:szCs w:val="32"/>
        </w:rPr>
      </w:pPr>
    </w:p>
    <w:p>
      <w:pPr>
        <w:pStyle w:val="6"/>
        <w:spacing w:line="600" w:lineRule="exact"/>
        <w:ind w:firstLine="160" w:firstLineChars="50"/>
        <w:jc w:val="left"/>
        <w:rPr>
          <w:rFonts w:hint="eastAsia" w:ascii="Times New Roman" w:eastAsia="仿宋_GB2312"/>
          <w:sz w:val="32"/>
          <w:szCs w:val="32"/>
        </w:rPr>
      </w:pPr>
      <w:r>
        <w:rPr>
          <w:rFonts w:ascii="Times New Roman" w:eastAsia="仿宋_GB2312"/>
          <w:sz w:val="32"/>
          <w:szCs w:val="32"/>
        </w:rPr>
        <w:t>2.部门预算项目安排及支出情况</w:t>
      </w:r>
    </w:p>
    <w:p>
      <w:pPr>
        <w:pStyle w:val="6"/>
        <w:spacing w:line="600" w:lineRule="exact"/>
        <w:ind w:firstLine="160" w:firstLineChars="50"/>
        <w:jc w:val="left"/>
        <w:rPr>
          <w:rFonts w:hint="eastAsia" w:ascii="Times New Roman" w:eastAsia="仿宋_GB2312"/>
          <w:sz w:val="28"/>
          <w:szCs w:val="28"/>
        </w:rPr>
      </w:pPr>
      <w:r>
        <w:rPr>
          <w:rFonts w:hint="eastAsia" w:ascii="Times New Roman" w:eastAsia="仿宋_GB2312"/>
          <w:sz w:val="32"/>
          <w:szCs w:val="32"/>
        </w:rPr>
        <w:t xml:space="preserve">                      </w:t>
      </w:r>
      <w:r>
        <w:rPr>
          <w:rFonts w:hint="eastAsia" w:ascii="Times New Roman" w:eastAsia="仿宋_GB2312"/>
          <w:sz w:val="28"/>
          <w:szCs w:val="28"/>
        </w:rPr>
        <w:t>单位（元）</w:t>
      </w:r>
    </w:p>
    <w:tbl>
      <w:tblPr>
        <w:tblStyle w:val="11"/>
        <w:tblW w:w="7460" w:type="dxa"/>
        <w:tblInd w:w="93" w:type="dxa"/>
        <w:tblLayout w:type="autofit"/>
        <w:tblCellMar>
          <w:top w:w="0" w:type="dxa"/>
          <w:left w:w="108" w:type="dxa"/>
          <w:bottom w:w="0" w:type="dxa"/>
          <w:right w:w="108" w:type="dxa"/>
        </w:tblCellMar>
      </w:tblPr>
      <w:tblGrid>
        <w:gridCol w:w="5200"/>
        <w:gridCol w:w="2260"/>
      </w:tblGrid>
      <w:tr>
        <w:tblPrEx>
          <w:tblCellMar>
            <w:top w:w="0" w:type="dxa"/>
            <w:left w:w="108" w:type="dxa"/>
            <w:bottom w:w="0" w:type="dxa"/>
            <w:right w:w="108" w:type="dxa"/>
          </w:tblCellMar>
        </w:tblPrEx>
        <w:trPr>
          <w:trHeight w:val="402" w:hRule="atLeast"/>
        </w:trPr>
        <w:tc>
          <w:tcPr>
            <w:tcW w:w="5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金额</w:t>
            </w:r>
          </w:p>
        </w:tc>
      </w:tr>
      <w:tr>
        <w:tblPrEx>
          <w:tblCellMar>
            <w:top w:w="0" w:type="dxa"/>
            <w:left w:w="108" w:type="dxa"/>
            <w:bottom w:w="0" w:type="dxa"/>
            <w:right w:w="108" w:type="dxa"/>
          </w:tblCellMar>
        </w:tblPrEx>
        <w:trPr>
          <w:trHeight w:val="402" w:hRule="atLeast"/>
        </w:trPr>
        <w:tc>
          <w:tcPr>
            <w:tcW w:w="5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sz w:val="18"/>
                <w:szCs w:val="18"/>
              </w:rPr>
              <w:t>737,000</w:t>
            </w: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业务运行费</w:t>
            </w:r>
          </w:p>
        </w:tc>
        <w:tc>
          <w:tcPr>
            <w:tcW w:w="2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270,000</w:t>
            </w: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培训费</w:t>
            </w:r>
          </w:p>
        </w:tc>
        <w:tc>
          <w:tcPr>
            <w:tcW w:w="2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80,000</w:t>
            </w: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体协经费</w:t>
            </w:r>
          </w:p>
        </w:tc>
        <w:tc>
          <w:tcPr>
            <w:tcW w:w="2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27,000</w:t>
            </w: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省老体协工作经费</w:t>
            </w:r>
          </w:p>
        </w:tc>
        <w:tc>
          <w:tcPr>
            <w:tcW w:w="2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60,000</w:t>
            </w:r>
          </w:p>
        </w:tc>
      </w:tr>
      <w:tr>
        <w:tblPrEx>
          <w:tblCellMar>
            <w:top w:w="0" w:type="dxa"/>
            <w:left w:w="108" w:type="dxa"/>
            <w:bottom w:w="0" w:type="dxa"/>
            <w:right w:w="108" w:type="dxa"/>
          </w:tblCellMar>
        </w:tblPrEx>
        <w:trPr>
          <w:trHeight w:val="402" w:hRule="atLeast"/>
        </w:trPr>
        <w:tc>
          <w:tcPr>
            <w:tcW w:w="520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老体协经费</w:t>
            </w:r>
          </w:p>
        </w:tc>
        <w:tc>
          <w:tcPr>
            <w:tcW w:w="2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300,000</w:t>
            </w:r>
          </w:p>
        </w:tc>
      </w:tr>
    </w:tbl>
    <w:p>
      <w:pPr>
        <w:pStyle w:val="6"/>
        <w:spacing w:line="600" w:lineRule="exact"/>
        <w:ind w:firstLine="640" w:firstLineChars="200"/>
        <w:jc w:val="left"/>
        <w:rPr>
          <w:rFonts w:hint="eastAsia" w:ascii="Times New Roman" w:eastAsia="仿宋_GB2312"/>
          <w:sz w:val="32"/>
          <w:szCs w:val="32"/>
        </w:rPr>
      </w:pPr>
    </w:p>
    <w:p>
      <w:pPr>
        <w:pStyle w:val="6"/>
        <w:spacing w:line="600" w:lineRule="exact"/>
        <w:ind w:firstLine="640" w:firstLineChars="200"/>
        <w:jc w:val="left"/>
        <w:rPr>
          <w:rFonts w:hint="eastAsia" w:ascii="Times New Roman" w:eastAsia="仿宋_GB2312"/>
          <w:sz w:val="32"/>
          <w:szCs w:val="32"/>
        </w:rPr>
      </w:pPr>
      <w:r>
        <w:rPr>
          <w:rFonts w:hint="eastAsia" w:ascii="Times New Roman" w:eastAsia="仿宋_GB2312"/>
          <w:sz w:val="32"/>
          <w:szCs w:val="32"/>
        </w:rPr>
        <w:t>年初部门预算项目安排支出73.7万元，实际支出73.7万元。</w:t>
      </w:r>
    </w:p>
    <w:p>
      <w:pPr>
        <w:pStyle w:val="6"/>
        <w:spacing w:line="600" w:lineRule="exact"/>
        <w:ind w:firstLine="640" w:firstLineChars="200"/>
        <w:jc w:val="left"/>
        <w:rPr>
          <w:rFonts w:hint="eastAsia" w:ascii="Times New Roman" w:eastAsia="楷体_GB2312"/>
          <w:sz w:val="32"/>
          <w:szCs w:val="32"/>
        </w:rPr>
      </w:pPr>
      <w:r>
        <w:rPr>
          <w:rFonts w:ascii="Times New Roman" w:eastAsia="楷体_GB2312"/>
          <w:sz w:val="32"/>
          <w:szCs w:val="32"/>
        </w:rPr>
        <w:t>（二）追加预算安排及支出情况</w:t>
      </w:r>
    </w:p>
    <w:p>
      <w:pPr>
        <w:pStyle w:val="6"/>
        <w:spacing w:line="600" w:lineRule="exact"/>
        <w:ind w:firstLine="640" w:firstLineChars="200"/>
        <w:jc w:val="left"/>
        <w:rPr>
          <w:rFonts w:hint="eastAsia" w:ascii="Times New Roman" w:eastAsia="楷体_GB2312"/>
          <w:sz w:val="32"/>
          <w:szCs w:val="32"/>
        </w:rPr>
      </w:pPr>
      <w:r>
        <w:rPr>
          <w:rFonts w:hint="eastAsia" w:ascii="Times New Roman" w:eastAsia="楷体_GB2312"/>
          <w:sz w:val="32"/>
          <w:szCs w:val="32"/>
        </w:rPr>
        <w:t xml:space="preserve">追加预算                     </w:t>
      </w:r>
      <w:r>
        <w:rPr>
          <w:rFonts w:hint="eastAsia" w:ascii="Times New Roman" w:eastAsia="仿宋_GB2312"/>
          <w:sz w:val="28"/>
          <w:szCs w:val="28"/>
        </w:rPr>
        <w:t>单位（元）</w:t>
      </w:r>
    </w:p>
    <w:tbl>
      <w:tblPr>
        <w:tblStyle w:val="11"/>
        <w:tblW w:w="6700" w:type="dxa"/>
        <w:tblInd w:w="93" w:type="dxa"/>
        <w:tblLayout w:type="autofit"/>
        <w:tblCellMar>
          <w:top w:w="0" w:type="dxa"/>
          <w:left w:w="108" w:type="dxa"/>
          <w:bottom w:w="0" w:type="dxa"/>
          <w:right w:w="108" w:type="dxa"/>
        </w:tblCellMar>
      </w:tblPr>
      <w:tblGrid>
        <w:gridCol w:w="1856"/>
        <w:gridCol w:w="1424"/>
        <w:gridCol w:w="1886"/>
        <w:gridCol w:w="1534"/>
      </w:tblGrid>
      <w:tr>
        <w:tblPrEx>
          <w:tblCellMar>
            <w:top w:w="0" w:type="dxa"/>
            <w:left w:w="108" w:type="dxa"/>
            <w:bottom w:w="0" w:type="dxa"/>
            <w:right w:w="108" w:type="dxa"/>
          </w:tblCellMar>
        </w:tblPrEx>
        <w:trPr>
          <w:trHeight w:val="525" w:hRule="atLeast"/>
        </w:trPr>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3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4"/>
              </w:rPr>
            </w:pPr>
            <w:r>
              <w:rPr>
                <w:rFonts w:hint="eastAsia"/>
              </w:rPr>
              <w:t xml:space="preserve">295,219.97 </w:t>
            </w:r>
          </w:p>
        </w:tc>
        <w:tc>
          <w:tcPr>
            <w:tcW w:w="19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4"/>
              </w:rPr>
            </w:pPr>
            <w:r>
              <w:rPr>
                <w:rFonts w:hint="eastAsia"/>
              </w:rPr>
              <w:t xml:space="preserve">295,219.97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3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4"/>
              </w:rPr>
            </w:pPr>
            <w:r>
              <w:rPr>
                <w:rFonts w:hint="eastAsia"/>
              </w:rPr>
              <w:t xml:space="preserve">22,678,078.44 </w:t>
            </w:r>
          </w:p>
        </w:tc>
        <w:tc>
          <w:tcPr>
            <w:tcW w:w="19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4"/>
              </w:rPr>
            </w:pPr>
            <w:r>
              <w:rPr>
                <w:rFonts w:hint="eastAsia"/>
              </w:rPr>
              <w:t xml:space="preserve">19,169,770.40 </w:t>
            </w:r>
          </w:p>
        </w:tc>
        <w:tc>
          <w:tcPr>
            <w:tcW w:w="1540" w:type="dxa"/>
            <w:tcBorders>
              <w:top w:val="nil"/>
              <w:left w:val="nil"/>
              <w:bottom w:val="single" w:color="auto" w:sz="4" w:space="0"/>
              <w:right w:val="single" w:color="auto" w:sz="4" w:space="0"/>
            </w:tcBorders>
            <w:shd w:val="clear" w:color="auto" w:fill="auto"/>
            <w:vAlign w:val="center"/>
          </w:tcPr>
          <w:p>
            <w:pPr>
              <w:jc w:val="center"/>
            </w:pPr>
            <w:r>
              <w:t>3,508,308.04</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3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4"/>
              </w:rPr>
            </w:pPr>
            <w:r>
              <w:rPr>
                <w:rFonts w:hint="eastAsia"/>
              </w:rPr>
              <w:t>22,973,298.41</w:t>
            </w:r>
          </w:p>
        </w:tc>
        <w:tc>
          <w:tcPr>
            <w:tcW w:w="1900" w:type="dxa"/>
            <w:tcBorders>
              <w:top w:val="nil"/>
              <w:left w:val="nil"/>
              <w:bottom w:val="single" w:color="auto" w:sz="4" w:space="0"/>
              <w:right w:val="single" w:color="auto" w:sz="4" w:space="0"/>
            </w:tcBorders>
            <w:shd w:val="clear" w:color="auto" w:fill="auto"/>
            <w:vAlign w:val="center"/>
          </w:tcPr>
          <w:p>
            <w:pPr>
              <w:jc w:val="center"/>
              <w:rPr>
                <w:rFonts w:hint="eastAsia"/>
              </w:rPr>
            </w:pPr>
            <w:r>
              <w:rPr>
                <w:rFonts w:hint="eastAsia"/>
              </w:rPr>
              <w:t>　19,464,990.37</w:t>
            </w:r>
          </w:p>
        </w:tc>
        <w:tc>
          <w:tcPr>
            <w:tcW w:w="1540" w:type="dxa"/>
            <w:tcBorders>
              <w:top w:val="nil"/>
              <w:left w:val="nil"/>
              <w:bottom w:val="single" w:color="auto" w:sz="4" w:space="0"/>
              <w:right w:val="single" w:color="auto" w:sz="4" w:space="0"/>
            </w:tcBorders>
            <w:shd w:val="clear" w:color="auto" w:fill="auto"/>
            <w:vAlign w:val="center"/>
          </w:tcPr>
          <w:p>
            <w:pPr>
              <w:jc w:val="center"/>
            </w:pPr>
            <w:r>
              <w:t>3,508,308.04</w:t>
            </w:r>
            <w:r>
              <w:rPr>
                <w:rFonts w:hint="eastAsia"/>
              </w:rPr>
              <w:t>　</w:t>
            </w:r>
          </w:p>
        </w:tc>
      </w:tr>
    </w:tbl>
    <w:p>
      <w:pPr>
        <w:pStyle w:val="6"/>
        <w:spacing w:line="600" w:lineRule="exact"/>
        <w:ind w:firstLine="640" w:firstLineChars="200"/>
        <w:jc w:val="left"/>
        <w:rPr>
          <w:rFonts w:hint="eastAsia" w:ascii="Times New Roman" w:eastAsia="楷体_GB2312"/>
          <w:sz w:val="32"/>
          <w:szCs w:val="32"/>
        </w:rPr>
      </w:pPr>
    </w:p>
    <w:p>
      <w:pPr>
        <w:pStyle w:val="6"/>
        <w:spacing w:line="600" w:lineRule="exact"/>
        <w:ind w:firstLine="640" w:firstLineChars="200"/>
        <w:jc w:val="left"/>
        <w:rPr>
          <w:rFonts w:hint="eastAsia" w:ascii="Times New Roman" w:eastAsia="楷体_GB2312"/>
          <w:sz w:val="32"/>
          <w:szCs w:val="32"/>
        </w:rPr>
      </w:pPr>
      <w:r>
        <w:rPr>
          <w:rFonts w:ascii="Times New Roman" w:eastAsia="楷体_GB2312"/>
          <w:sz w:val="32"/>
          <w:szCs w:val="32"/>
        </w:rPr>
        <w:t>（三）专项资金安排及支出情况</w:t>
      </w:r>
    </w:p>
    <w:tbl>
      <w:tblPr>
        <w:tblStyle w:val="11"/>
        <w:tblW w:w="9553" w:type="dxa"/>
        <w:tblInd w:w="95" w:type="dxa"/>
        <w:tblLayout w:type="autofit"/>
        <w:tblCellMar>
          <w:top w:w="0" w:type="dxa"/>
          <w:left w:w="108" w:type="dxa"/>
          <w:bottom w:w="0" w:type="dxa"/>
          <w:right w:w="108" w:type="dxa"/>
        </w:tblCellMar>
      </w:tblPr>
      <w:tblGrid>
        <w:gridCol w:w="2320"/>
        <w:gridCol w:w="2913"/>
        <w:gridCol w:w="1800"/>
        <w:gridCol w:w="2520"/>
      </w:tblGrid>
      <w:tr>
        <w:tblPrEx>
          <w:tblCellMar>
            <w:top w:w="0" w:type="dxa"/>
            <w:left w:w="108" w:type="dxa"/>
            <w:bottom w:w="0" w:type="dxa"/>
            <w:right w:w="108" w:type="dxa"/>
          </w:tblCellMar>
        </w:tblPrEx>
        <w:trPr>
          <w:trHeight w:val="300" w:hRule="atLeast"/>
        </w:trPr>
        <w:tc>
          <w:tcPr>
            <w:tcW w:w="2320" w:type="dxa"/>
            <w:tcBorders>
              <w:top w:val="single" w:color="auto" w:sz="8" w:space="0"/>
              <w:left w:val="single" w:color="auto" w:sz="8" w:space="0"/>
              <w:bottom w:val="single" w:color="auto" w:sz="8" w:space="0"/>
              <w:right w:val="single" w:color="auto" w:sz="8" w:space="0"/>
            </w:tcBorders>
            <w:shd w:val="clear" w:color="auto" w:fill="FFFFFF"/>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资金文号</w:t>
            </w:r>
          </w:p>
        </w:tc>
        <w:tc>
          <w:tcPr>
            <w:tcW w:w="2913" w:type="dxa"/>
            <w:tcBorders>
              <w:top w:val="single" w:color="auto" w:sz="8" w:space="0"/>
              <w:left w:val="nil"/>
              <w:bottom w:val="single" w:color="auto" w:sz="8" w:space="0"/>
              <w:right w:val="single" w:color="auto" w:sz="8" w:space="0"/>
            </w:tcBorders>
            <w:shd w:val="clear" w:color="auto" w:fill="FFFFFF"/>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1800" w:type="dxa"/>
            <w:tcBorders>
              <w:top w:val="single" w:color="auto" w:sz="8" w:space="0"/>
              <w:left w:val="nil"/>
              <w:bottom w:val="single" w:color="auto" w:sz="8" w:space="0"/>
              <w:right w:val="single" w:color="auto" w:sz="8" w:space="0"/>
            </w:tcBorders>
            <w:shd w:val="clear" w:color="auto" w:fill="FFFFFF"/>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金额（万元）</w:t>
            </w:r>
          </w:p>
        </w:tc>
        <w:tc>
          <w:tcPr>
            <w:tcW w:w="2520" w:type="dxa"/>
            <w:tcBorders>
              <w:top w:val="single" w:color="auto" w:sz="8" w:space="0"/>
              <w:left w:val="nil"/>
              <w:bottom w:val="single" w:color="auto" w:sz="8" w:space="0"/>
              <w:right w:val="single" w:color="auto" w:sz="8" w:space="0"/>
            </w:tcBorders>
            <w:shd w:val="clear" w:color="auto" w:fill="FFFFFF"/>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科目</w:t>
            </w:r>
          </w:p>
        </w:tc>
      </w:tr>
      <w:tr>
        <w:tblPrEx>
          <w:tblCellMar>
            <w:top w:w="0" w:type="dxa"/>
            <w:left w:w="108" w:type="dxa"/>
            <w:bottom w:w="0" w:type="dxa"/>
            <w:right w:w="108" w:type="dxa"/>
          </w:tblCellMar>
        </w:tblPrEx>
        <w:trPr>
          <w:trHeight w:val="285" w:hRule="atLeast"/>
        </w:trPr>
        <w:tc>
          <w:tcPr>
            <w:tcW w:w="2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攀财资预[2020]3号</w:t>
            </w:r>
          </w:p>
        </w:tc>
        <w:tc>
          <w:tcPr>
            <w:tcW w:w="291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培训费--培训费</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8.000000</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攀财资预[2020]3号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业务运行费--其他商品和服务支出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攀财资预[2020]3号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体协经费--办公费</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2070301-行政运行</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攀财资预[2020]3号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省老体协工作经费--办公费</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2070302-一般行政管理事务</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攀财资预[2020]3号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老体协经费--办公费</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2070302-一般行政管理事务</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攀财资教[2020]7号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2020年学生资助（中等职业教育）中央补助资金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260.520000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攀财资教[2020]7号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2020年学生资助（中等职业教育）中央补助资金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391.440000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2020年教育类政策性项目省级补助资金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100.360000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2020年教育类政策性项目省级补助资金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49.630000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攀财资预[2020]8号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划拨2020年度物业管理费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2050103-机关服务</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攀财资综[2020]11号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2020年第一批体育彩票公益金</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2296003-用于体育事业的彩票公益金支出</w:t>
            </w:r>
          </w:p>
        </w:tc>
      </w:tr>
      <w:tr>
        <w:tblPrEx>
          <w:tblCellMar>
            <w:top w:w="0" w:type="dxa"/>
            <w:left w:w="108" w:type="dxa"/>
            <w:bottom w:w="0" w:type="dxa"/>
            <w:right w:w="108" w:type="dxa"/>
          </w:tblCellMar>
        </w:tblPrEx>
        <w:trPr>
          <w:trHeight w:val="30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攀财资教[2020]16号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指标压减</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2059999-其他教育支出</w:t>
            </w:r>
          </w:p>
        </w:tc>
      </w:tr>
      <w:tr>
        <w:tblPrEx>
          <w:tblCellMar>
            <w:top w:w="0" w:type="dxa"/>
            <w:left w:w="108" w:type="dxa"/>
            <w:bottom w:w="0" w:type="dxa"/>
            <w:right w:w="108" w:type="dxa"/>
          </w:tblCellMar>
        </w:tblPrEx>
        <w:trPr>
          <w:trHeight w:val="30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攀财资预[2020]15号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2019年度争取资金工作经费</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攀财资教[2020]23号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2019年教育附加结余资金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65.700000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2050199-其他教育管理事务支出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攀财资教[2020]21号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2020年教育资助类政策性市级补助资金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22.050000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攀财资教[2020]21号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2020年教育资助类政策性市级补助资金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56.200000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攀财资教[2020]25号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2020年第一批财政教育资金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82.200000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攀财资教[2020]25号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2020年第一批财政教育资金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74.600000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攀财资外[2020]4号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 年产业招商专项工作经费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攀财资教[2020]36号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建档立卡贫困家庭学生特别资助2019年结算和2020年预拨市级补助资金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0.830000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55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攀财资教[2020]36号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建档立卡贫困家庭学生特别资助2019年结算和2020年预拨市级补助资金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30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攀财资社[2020]59号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2020年人才专项经费（第一批）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2011099-其他人力资源事务支出</w:t>
            </w:r>
          </w:p>
        </w:tc>
      </w:tr>
      <w:tr>
        <w:tblPrEx>
          <w:tblCellMar>
            <w:top w:w="0" w:type="dxa"/>
            <w:left w:w="108" w:type="dxa"/>
            <w:bottom w:w="0" w:type="dxa"/>
            <w:right w:w="108" w:type="dxa"/>
          </w:tblCellMar>
        </w:tblPrEx>
        <w:trPr>
          <w:trHeight w:val="30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攀财资行[2020]46号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2020年市级单位关工委工作经费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2081001-儿童福利</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攀财资投[2020]35号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2020年项目储备包装前期工作经费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攀财资综[2020]26号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2020年第二批体育彩票公益金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2296003-用于体育事业的彩票公益金支出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攀财资社[2020]110号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下达2020年丧葬抚恤费（第五批）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20.115000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攀财资社[2020]119号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2020年丧葬抚恤费（第六批）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19.676200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攀财资教[2020]67号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市属中职学校临时价格补贴资金2019年结算和2020年预拨资金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75.790000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攀财资社[2020]118号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2020年人才专项经费（第三批）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2.160000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攀财资综[2020]37号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2020年第三批体育彩票公益金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2296003-用于体育事业的彩票公益金支出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攀财资外[2020]7号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2019年度目标绩效奖和年终一次性奖金清算资金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0.152000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2050199-其他教育管理事务支出</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攀财资教[2020]79号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2019秋—2020春少数民族地区实施免费中等职业教育财政补助资金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10.208000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攀财资教[2020]79号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2019秋—2020春少数民族地区实施免费中等职业教育财政补助资金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10.481000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攀财资教[2020]78号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2020年度第三批财政教育资金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100.430000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攀财资教[2020]84号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达2020年中职国家奖学金补助资金预算</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攀财资行[2020]114号</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2020年度市级挂职干部（人才）补助经费的通知</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8.702000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2013299-其他组织事务支出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攀财资综[2020]62号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市本级彩票公益金结余资金分配</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2296003-用于体育事业的彩票公益金支出</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攀财资教[2020]127号 </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关于中等职业教育免学费和助学金省级补助资金2019年结算(追减)</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-13.240000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540"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攀财资教[2020]127号 </w:t>
            </w:r>
          </w:p>
        </w:tc>
        <w:tc>
          <w:tcPr>
            <w:tcW w:w="2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关于中等职业教育免学费和助学金省级补助资金2019年结算(追减)</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-40.260000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2050302-中等职业教育</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攀财资社[2020]197号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2020年丧葬抚恤费（行政人员第七批）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1.921400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攀财资教[2020]138号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2020年第四批财政教育资金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362.005040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2050999-其他教育费附加安排的支出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攀财资预[2020]60号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下达市教育体育局工作经费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80.000000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2050102—一般行政事务管理</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攀财资社[2020]216号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2020年干部健康体检经费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2.958204</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2120802-土地开发支出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攀财资投[2020]100号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下达第五届中国康养产业发展论坛第二批经费</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83.965000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2019999—其他一般公共服务支出</w:t>
            </w:r>
          </w:p>
        </w:tc>
      </w:tr>
      <w:tr>
        <w:tblPrEx>
          <w:tblCellMar>
            <w:top w:w="0" w:type="dxa"/>
            <w:left w:w="108" w:type="dxa"/>
            <w:bottom w:w="0" w:type="dxa"/>
            <w:right w:w="108" w:type="dxa"/>
          </w:tblCellMar>
        </w:tblPrEx>
        <w:trPr>
          <w:trHeight w:val="285" w:hRule="atLeast"/>
        </w:trPr>
        <w:tc>
          <w:tcPr>
            <w:tcW w:w="2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攀财资教[2020]148号</w:t>
            </w:r>
          </w:p>
        </w:tc>
        <w:tc>
          <w:tcPr>
            <w:tcW w:w="2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2020年部分教师培训项目中央预算资金</w:t>
            </w:r>
          </w:p>
        </w:tc>
        <w:tc>
          <w:tcPr>
            <w:tcW w:w="1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86.564000</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2050801-教师进修</w:t>
            </w:r>
          </w:p>
        </w:tc>
      </w:tr>
    </w:tbl>
    <w:p>
      <w:pPr>
        <w:pStyle w:val="6"/>
        <w:spacing w:line="600" w:lineRule="exact"/>
        <w:ind w:firstLine="640" w:firstLineChars="200"/>
        <w:jc w:val="left"/>
        <w:rPr>
          <w:rFonts w:hint="eastAsia" w:ascii="Times New Roman" w:eastAsia="楷体_GB2312"/>
          <w:sz w:val="32"/>
          <w:szCs w:val="32"/>
        </w:rPr>
      </w:pPr>
    </w:p>
    <w:p>
      <w:pPr>
        <w:pStyle w:val="6"/>
        <w:spacing w:line="600" w:lineRule="exact"/>
        <w:ind w:firstLine="640" w:firstLineChars="200"/>
        <w:jc w:val="left"/>
        <w:rPr>
          <w:rFonts w:hint="eastAsia" w:ascii="Times New Roman" w:eastAsia="楷体_GB2312"/>
          <w:sz w:val="32"/>
          <w:szCs w:val="32"/>
        </w:rPr>
      </w:pPr>
      <w:r>
        <w:rPr>
          <w:rFonts w:ascii="Times New Roman" w:eastAsia="楷体_GB2312"/>
          <w:sz w:val="32"/>
          <w:szCs w:val="32"/>
        </w:rPr>
        <w:t>（四）其他资金收支及结转结余使用情况</w:t>
      </w:r>
    </w:p>
    <w:p>
      <w:pPr>
        <w:pStyle w:val="6"/>
        <w:spacing w:line="600" w:lineRule="exact"/>
        <w:ind w:firstLine="640" w:firstLineChars="200"/>
        <w:jc w:val="left"/>
        <w:rPr>
          <w:rFonts w:hint="eastAsia" w:ascii="Times New Roman" w:eastAsia="楷体_GB2312"/>
          <w:sz w:val="32"/>
          <w:szCs w:val="32"/>
        </w:rPr>
      </w:pPr>
      <w:r>
        <w:rPr>
          <w:rFonts w:hint="eastAsia" w:ascii="Times New Roman" w:eastAsia="楷体_GB2312"/>
          <w:sz w:val="32"/>
          <w:szCs w:val="32"/>
        </w:rPr>
        <w:t>其他资金收入  无。</w:t>
      </w:r>
    </w:p>
    <w:p>
      <w:pPr>
        <w:pStyle w:val="6"/>
        <w:spacing w:line="600" w:lineRule="exact"/>
        <w:ind w:firstLine="640" w:firstLineChars="200"/>
        <w:jc w:val="left"/>
        <w:rPr>
          <w:rFonts w:hint="eastAsia" w:ascii="Times New Roman" w:eastAsia="楷体_GB2312"/>
          <w:sz w:val="32"/>
          <w:szCs w:val="32"/>
        </w:rPr>
      </w:pPr>
      <w:r>
        <w:rPr>
          <w:rFonts w:ascii="Times New Roman" w:eastAsia="楷体_GB2312"/>
          <w:sz w:val="32"/>
          <w:szCs w:val="32"/>
        </w:rPr>
        <w:t>（五）其他需要说明的情况</w:t>
      </w:r>
      <w:r>
        <w:rPr>
          <w:rFonts w:hint="eastAsia" w:ascii="Times New Roman" w:eastAsia="楷体_GB2312"/>
          <w:sz w:val="32"/>
          <w:szCs w:val="32"/>
        </w:rPr>
        <w:t xml:space="preserve">   无</w:t>
      </w:r>
    </w:p>
    <w:p>
      <w:pPr>
        <w:pStyle w:val="6"/>
        <w:spacing w:line="600" w:lineRule="exact"/>
        <w:ind w:firstLine="640" w:firstLineChars="200"/>
        <w:jc w:val="left"/>
        <w:rPr>
          <w:rFonts w:ascii="Times New Roman" w:eastAsia="楷体"/>
          <w:sz w:val="32"/>
          <w:szCs w:val="32"/>
        </w:rPr>
      </w:pPr>
      <w:r>
        <w:rPr>
          <w:rFonts w:ascii="Times New Roman" w:eastAsia="黑体"/>
          <w:sz w:val="32"/>
          <w:szCs w:val="32"/>
        </w:rPr>
        <w:t>三、绩效目标完成情况分析</w:t>
      </w:r>
    </w:p>
    <w:p>
      <w:pPr>
        <w:pStyle w:val="6"/>
        <w:spacing w:line="600" w:lineRule="exact"/>
        <w:ind w:firstLine="640" w:firstLineChars="200"/>
        <w:jc w:val="left"/>
        <w:rPr>
          <w:rFonts w:ascii="Times New Roman" w:eastAsia="楷体"/>
          <w:sz w:val="32"/>
          <w:szCs w:val="32"/>
        </w:rPr>
      </w:pPr>
      <w:r>
        <w:rPr>
          <w:rFonts w:ascii="Times New Roman" w:eastAsia="仿宋_GB2312"/>
          <w:sz w:val="32"/>
          <w:szCs w:val="32"/>
        </w:rPr>
        <w:t>根据绩效目标及指标值逐项分析。</w:t>
      </w:r>
    </w:p>
    <w:p>
      <w:pPr>
        <w:pStyle w:val="6"/>
        <w:spacing w:line="600" w:lineRule="exact"/>
        <w:ind w:firstLine="640" w:firstLineChars="200"/>
        <w:jc w:val="left"/>
        <w:rPr>
          <w:rFonts w:ascii="Times New Roman" w:eastAsia="楷体_GB2312"/>
          <w:sz w:val="32"/>
          <w:szCs w:val="32"/>
        </w:rPr>
      </w:pPr>
      <w:r>
        <w:rPr>
          <w:rFonts w:ascii="Times New Roman" w:eastAsia="楷体_GB2312"/>
          <w:sz w:val="32"/>
          <w:szCs w:val="32"/>
        </w:rPr>
        <w:t>（一）市级财政资金绩效目标完成情况</w:t>
      </w:r>
    </w:p>
    <w:p>
      <w:pPr>
        <w:pStyle w:val="6"/>
        <w:spacing w:line="600" w:lineRule="exact"/>
        <w:ind w:firstLine="640" w:firstLineChars="200"/>
        <w:jc w:val="left"/>
        <w:rPr>
          <w:rFonts w:ascii="Times New Roman" w:eastAsia="楷体"/>
          <w:sz w:val="32"/>
          <w:szCs w:val="32"/>
        </w:rPr>
      </w:pPr>
      <w:r>
        <w:rPr>
          <w:rFonts w:ascii="Times New Roman" w:eastAsia="仿宋_GB2312"/>
          <w:sz w:val="32"/>
          <w:szCs w:val="32"/>
        </w:rPr>
        <w:t>1.年初部门预算绩效目标完成情况</w:t>
      </w:r>
    </w:p>
    <w:p>
      <w:pPr>
        <w:spacing w:line="560" w:lineRule="exact"/>
        <w:ind w:firstLine="720"/>
        <w:rPr>
          <w:rFonts w:hint="eastAsia" w:ascii="仿宋_GB2312" w:eastAsia="仿宋_GB2312"/>
          <w:sz w:val="32"/>
          <w:szCs w:val="32"/>
        </w:rPr>
      </w:pPr>
      <w:r>
        <w:rPr>
          <w:rFonts w:hint="eastAsia" w:eastAsia="楷体_GB2312"/>
          <w:b/>
          <w:color w:val="000000"/>
          <w:sz w:val="32"/>
          <w:szCs w:val="32"/>
        </w:rPr>
        <w:t>教育综合改革推进有力。</w:t>
      </w:r>
      <w:r>
        <w:rPr>
          <w:rFonts w:eastAsia="仿宋_GB2312"/>
          <w:bCs/>
          <w:color w:val="000000"/>
          <w:sz w:val="32"/>
          <w:szCs w:val="32"/>
        </w:rPr>
        <w:t>精心谋划教育改革与发展，认真总结 “十三五”，启动“十四五”规划编制，成立《攀枝花市教育体育事业发展“十四五”规划》编制工作领导小组，召开“两代表一委员”、家长代表、企业代表专场座谈会公开征集民众对“十四五”教育体育事业发展规划的意见建议。认真实施教育综合改革，“攀西教育综合改革试验区”项目成为“教育鼎兴”省级改革试验区6大项目之一。</w:t>
      </w:r>
      <w:r>
        <w:rPr>
          <w:rFonts w:eastAsia="仿宋_GB2312"/>
          <w:color w:val="000000"/>
          <w:sz w:val="32"/>
          <w:szCs w:val="32"/>
        </w:rPr>
        <w:t>推进区域教育高地和体育强市建设。深入推进中高考改革、城乡义务教育一体化、职业教育产教融合、新时代教师队伍建设等各项教育改革，深入推进省级、市级教育改革试点工作。全力推进高中阶段学校考试招生制度改革，将体育与健康考试分数提高到100分，走在全省中考体育考试改革创新前列</w:t>
      </w:r>
      <w:r>
        <w:rPr>
          <w:rFonts w:hint="eastAsia" w:eastAsia="仿宋_GB2312"/>
          <w:color w:val="000000"/>
          <w:sz w:val="32"/>
          <w:szCs w:val="32"/>
        </w:rPr>
        <w:t>。</w:t>
      </w:r>
    </w:p>
    <w:p>
      <w:pPr>
        <w:spacing w:line="560" w:lineRule="exact"/>
        <w:ind w:firstLine="640" w:firstLineChars="200"/>
        <w:rPr>
          <w:rFonts w:eastAsia="楷体_GB2312"/>
          <w:b/>
          <w:color w:val="000000"/>
          <w:sz w:val="32"/>
          <w:szCs w:val="32"/>
        </w:rPr>
      </w:pPr>
      <w:r>
        <w:rPr>
          <w:rFonts w:eastAsia="楷体_GB2312"/>
          <w:b/>
          <w:color w:val="000000"/>
          <w:sz w:val="32"/>
          <w:szCs w:val="32"/>
        </w:rPr>
        <w:t>教育教学质量稳步提高。</w:t>
      </w:r>
      <w:r>
        <w:rPr>
          <w:rFonts w:eastAsia="仿宋_GB2312"/>
          <w:color w:val="000000"/>
          <w:sz w:val="32"/>
          <w:szCs w:val="32"/>
        </w:rPr>
        <w:t>2020年，在疫情防控和高考延期双重压力下，我市高考再谱新篇。</w:t>
      </w:r>
      <w:r>
        <w:rPr>
          <w:rFonts w:eastAsia="仿宋"/>
          <w:color w:val="000000"/>
          <w:sz w:val="32"/>
          <w:szCs w:val="32"/>
        </w:rPr>
        <w:t>普通高考重本上线1951人，重本上线率 21.8% ，本科上线5593人，本科上线率62.4%，本一、本二上线率、万人口上线人数继续保持全省前列，</w:t>
      </w:r>
      <w:r>
        <w:rPr>
          <w:rFonts w:eastAsia="仿宋"/>
          <w:bCs/>
          <w:color w:val="000000"/>
          <w:sz w:val="32"/>
          <w:szCs w:val="32"/>
        </w:rPr>
        <w:t>普通高中教学质量和水平属于高于全省平均水平的一类地区，排名全省前茅，仅次于绵阳市和成都市。</w:t>
      </w:r>
      <w:r>
        <w:rPr>
          <w:rFonts w:eastAsia="仿宋_GB2312"/>
          <w:color w:val="000000"/>
          <w:kern w:val="0"/>
          <w:sz w:val="32"/>
          <w:szCs w:val="32"/>
        </w:rPr>
        <w:t>中职</w:t>
      </w:r>
      <w:r>
        <w:rPr>
          <w:rFonts w:eastAsia="仿宋_GB2312"/>
          <w:color w:val="000000"/>
          <w:sz w:val="32"/>
          <w:szCs w:val="32"/>
        </w:rPr>
        <w:t>国家级示范校比例达50%，位居区域前列，毕业学生就业率达98%以上，中职毕业生在世界技能大赛焊接项目比赛中荣获三连冠。优化中小学教育监测评价方案，通过修订《攀枝花市义务教育教学质量综合评价改革方案》《攀枝花市普通高中教育教学质量综合评价改革方案》，进一步激励全市各级各类学校高质量协调发展。</w:t>
      </w:r>
    </w:p>
    <w:p>
      <w:pPr>
        <w:spacing w:line="560" w:lineRule="exact"/>
        <w:ind w:firstLine="720"/>
        <w:rPr>
          <w:rFonts w:eastAsia="仿宋_GB2312"/>
          <w:bCs/>
          <w:color w:val="000000"/>
          <w:sz w:val="32"/>
          <w:szCs w:val="32"/>
        </w:rPr>
      </w:pPr>
      <w:r>
        <w:rPr>
          <w:rFonts w:eastAsia="楷体_GB2312"/>
          <w:b/>
          <w:color w:val="000000"/>
          <w:sz w:val="32"/>
          <w:szCs w:val="32"/>
        </w:rPr>
        <w:t>教育体育民生实事全面落实。</w:t>
      </w:r>
      <w:r>
        <w:rPr>
          <w:rFonts w:eastAsia="仿宋_GB2312"/>
          <w:bCs/>
          <w:color w:val="000000"/>
          <w:sz w:val="32"/>
          <w:szCs w:val="32"/>
        </w:rPr>
        <w:t>推进公办幼儿园建设，2020年规划建设的4所公办幼儿园已有1所投入使用，3所主体建设完工。启动攀枝花国家登山健身步道第三期100公里建设。“薄改与能力提升”项目稳步推进，已开工建设校舍面积3.56万平方米，室外运动场地6.32万平方米。完成18块社会足球场建设。投入1849万元全面完成中高考考点防暑降温设备安装工作。完成市经贸旅游学校江北校区教学楼、市七中花城校区文化广场建设等项目。新增2所民办高中和1所民办义务教育学校。全市新储备教育体育项目128个，总投资235亿元。加快推进教育信息化建设，全市所有学校（含教学点）网络宽带接入率达100%，网络带宽均达到200M及以上，各级中小学校“班班通”终端覆盖率达95%以上，多媒体教室覆盖全市所有中心校以上学校。</w:t>
      </w:r>
    </w:p>
    <w:p>
      <w:pPr>
        <w:spacing w:line="560" w:lineRule="exact"/>
        <w:ind w:firstLine="720"/>
        <w:rPr>
          <w:rFonts w:eastAsia="黑体"/>
          <w:b/>
          <w:color w:val="000000"/>
          <w:sz w:val="32"/>
          <w:szCs w:val="32"/>
        </w:rPr>
      </w:pPr>
      <w:r>
        <w:rPr>
          <w:rFonts w:eastAsia="楷体_GB2312"/>
          <w:b/>
          <w:color w:val="000000"/>
          <w:sz w:val="32"/>
          <w:szCs w:val="32"/>
        </w:rPr>
        <w:t>体育事业加快发展。</w:t>
      </w:r>
      <w:r>
        <w:rPr>
          <w:rFonts w:eastAsia="仿宋_GB2312"/>
          <w:bCs/>
          <w:color w:val="000000"/>
          <w:sz w:val="32"/>
          <w:szCs w:val="32"/>
        </w:rPr>
        <w:t>举办2020全国皮划艇激流回旋锦标赛、2020年四川省青少年跆拳道冠军赛、2020年四川省青少年拳击冠军赛以及攀枝花市第一届全民健身运动会，“全民健身日”系列群众体育活动、攀枝花市第二届全民登山健身活动、攀枝花市第一届云健身网络运动会等30余项次群众赛事活动，线上线下参加人数60万余人次。举办2020年攀枝花市青少年游泳、羽毛球、篮球、武术、乒乓球、棒垒球锦标赛和攀枝花市第三十九届中小学校暨中等职业学校学生田径运动会。承办2020年四川省青少年拳击冠军赛和跆拳道冠军赛、2020年全国中学生排球教练员培训班。参加2020年四川省青少年锦标赛获得13金12银20铜。参加四川省和川渝线上亲子运动会，获得4个一等奖、8个二等奖、12个三等奖。首个省级蹴球训练基地落户盐边县民族中学。开展体育产业全面摸底调查，邀请市政府特聘专家、成都体育学院博士杨强及其团队2次到攀开展“康养+运动”专项调研，成立“康养+运动”产业发展领导小组，将体育产业工作纳入市县教体重点工作，</w:t>
      </w:r>
      <w:r>
        <w:rPr>
          <w:rFonts w:eastAsia="仿宋_GB2312"/>
          <w:color w:val="000000"/>
          <w:sz w:val="32"/>
          <w:szCs w:val="32"/>
        </w:rPr>
        <w:t>推进“康养+运动”产业科学、规范、有序发展。2020年，有来自</w:t>
      </w:r>
      <w:r>
        <w:rPr>
          <w:rFonts w:eastAsia="仿宋_GB2312"/>
          <w:bCs/>
          <w:color w:val="000000"/>
          <w:sz w:val="32"/>
          <w:szCs w:val="32"/>
        </w:rPr>
        <w:t>国内外棒垒球、曲棍球、足球、田径、射箭、飞碟、艺术体操、短道速滑、沙滩排球等22个项目的126支运动队3046名教练员、运动员来攀冬夏训，直接</w:t>
      </w:r>
      <w:r>
        <w:rPr>
          <w:rFonts w:eastAsia="仿宋_GB2312"/>
          <w:color w:val="000000"/>
          <w:sz w:val="32"/>
          <w:szCs w:val="32"/>
        </w:rPr>
        <w:t>消费达到2560余万元。</w:t>
      </w:r>
      <w:r>
        <w:rPr>
          <w:rFonts w:eastAsia="仿宋_GB2312"/>
          <w:bCs/>
          <w:color w:val="000000"/>
          <w:sz w:val="32"/>
          <w:szCs w:val="32"/>
        </w:rPr>
        <w:t>全市体育彩票销售达到1.88亿元。</w:t>
      </w:r>
    </w:p>
    <w:p>
      <w:pPr>
        <w:pStyle w:val="6"/>
        <w:spacing w:line="600" w:lineRule="exact"/>
        <w:ind w:firstLine="640" w:firstLineChars="200"/>
        <w:jc w:val="left"/>
        <w:rPr>
          <w:rFonts w:ascii="Times New Roman" w:eastAsia="仿宋_GB2312"/>
          <w:sz w:val="32"/>
          <w:szCs w:val="32"/>
        </w:rPr>
      </w:pPr>
      <w:r>
        <w:rPr>
          <w:rFonts w:ascii="Times New Roman" w:eastAsia="仿宋_GB2312"/>
          <w:sz w:val="32"/>
          <w:szCs w:val="32"/>
        </w:rPr>
        <w:t>2.市级专项（项目）资金绩效目标完成情况</w:t>
      </w:r>
    </w:p>
    <w:p>
      <w:pPr>
        <w:spacing w:line="576" w:lineRule="exact"/>
        <w:ind w:firstLine="640" w:firstLineChars="200"/>
        <w:jc w:val="left"/>
        <w:rPr>
          <w:rFonts w:hint="eastAsia" w:ascii="仿宋_GB2312" w:eastAsia="仿宋_GB2312"/>
          <w:sz w:val="32"/>
          <w:szCs w:val="32"/>
        </w:rPr>
      </w:pPr>
      <w:r>
        <w:rPr>
          <w:rFonts w:hint="eastAsia" w:ascii="仿宋_GB2312" w:eastAsia="仿宋_GB2312"/>
          <w:sz w:val="32"/>
          <w:szCs w:val="32"/>
        </w:rPr>
        <w:t>（1）目标任务：国家登山健身步道规划设计第二期通过中国登山协会指派的专家组验收，国家登山健身步道规划设计第三期完成规划评审。</w:t>
      </w:r>
    </w:p>
    <w:p>
      <w:pPr>
        <w:spacing w:line="576" w:lineRule="exact"/>
        <w:ind w:firstLine="640" w:firstLineChars="200"/>
        <w:jc w:val="left"/>
        <w:rPr>
          <w:rFonts w:hint="eastAsia" w:ascii="仿宋_GB2312" w:eastAsia="仿宋_GB2312"/>
          <w:sz w:val="32"/>
          <w:szCs w:val="32"/>
        </w:rPr>
      </w:pPr>
      <w:r>
        <w:rPr>
          <w:rFonts w:hint="eastAsia" w:ascii="仿宋_GB2312" w:eastAsia="仿宋_GB2312"/>
          <w:sz w:val="32"/>
          <w:szCs w:val="32"/>
        </w:rPr>
        <w:t>完成情况：攀枝花国家登山健身步道二期已通过中国登山协会指派的专家组验收。本年度投资80.69万元。</w:t>
      </w:r>
    </w:p>
    <w:p>
      <w:pPr>
        <w:spacing w:line="560" w:lineRule="exact"/>
        <w:ind w:firstLine="660"/>
        <w:rPr>
          <w:rFonts w:hint="eastAsia" w:ascii="仿宋_GB2312" w:eastAsia="仿宋_GB2312"/>
          <w:sz w:val="32"/>
          <w:szCs w:val="32"/>
        </w:rPr>
      </w:pPr>
      <w:r>
        <w:rPr>
          <w:rFonts w:hint="eastAsia" w:ascii="仿宋_GB2312" w:eastAsia="仿宋_GB2312"/>
          <w:sz w:val="32"/>
          <w:szCs w:val="32"/>
        </w:rPr>
        <w:t>国家登山健身步道规划设计第三期完成规划评审。本年度投资72.25万元。</w:t>
      </w:r>
    </w:p>
    <w:p>
      <w:pPr>
        <w:spacing w:line="560" w:lineRule="exact"/>
        <w:ind w:firstLine="660"/>
        <w:rPr>
          <w:rFonts w:hint="eastAsia" w:ascii="仿宋_GB2312" w:eastAsia="仿宋_GB2312"/>
          <w:sz w:val="32"/>
          <w:szCs w:val="32"/>
        </w:rPr>
      </w:pPr>
      <w:r>
        <w:rPr>
          <w:rFonts w:hint="eastAsia" w:ascii="仿宋_GB2312" w:eastAsia="仿宋_GB2312"/>
          <w:sz w:val="32"/>
          <w:szCs w:val="32"/>
        </w:rPr>
        <w:t>该项目2020年总投入152.94万元。</w:t>
      </w:r>
    </w:p>
    <w:p>
      <w:pPr>
        <w:spacing w:line="560" w:lineRule="exact"/>
        <w:ind w:firstLine="660"/>
        <w:rPr>
          <w:rFonts w:hint="eastAsia" w:ascii="仿宋_GB2312" w:eastAsia="仿宋_GB2312"/>
          <w:sz w:val="32"/>
          <w:szCs w:val="32"/>
        </w:rPr>
      </w:pPr>
      <w:r>
        <w:rPr>
          <w:rFonts w:hint="eastAsia" w:ascii="仿宋_GB2312" w:eastAsia="仿宋_GB2312"/>
          <w:sz w:val="32"/>
          <w:szCs w:val="32"/>
        </w:rPr>
        <w:t>（2）积极组队参加太极拳剑、地掷球、健身秧歌、柔力球、气排球、网球；组织开展攀枝花市第一届全民健身运动会，“全民健身日”系列群众体育活动、攀枝花市第二届全民登山健身活动、攀枝花市第一届云健身网络运动会等群众赛事活动。</w:t>
      </w:r>
    </w:p>
    <w:p>
      <w:pPr>
        <w:autoSpaceDE w:val="0"/>
        <w:autoSpaceDN w:val="0"/>
        <w:adjustRightInd w:val="0"/>
        <w:spacing w:line="560" w:lineRule="exact"/>
        <w:ind w:firstLine="640" w:firstLineChars="200"/>
        <w:rPr>
          <w:rFonts w:eastAsia="黑体"/>
          <w:b/>
          <w:color w:val="000000"/>
          <w:sz w:val="32"/>
          <w:szCs w:val="32"/>
        </w:rPr>
      </w:pPr>
      <w:r>
        <w:rPr>
          <w:rFonts w:hint="eastAsia" w:ascii="仿宋_GB2312" w:eastAsia="仿宋_GB2312"/>
          <w:sz w:val="32"/>
          <w:szCs w:val="32"/>
        </w:rPr>
        <w:t>完成情况：</w:t>
      </w:r>
      <w:r>
        <w:rPr>
          <w:rFonts w:eastAsia="仿宋_GB2312"/>
          <w:bCs/>
          <w:color w:val="000000"/>
          <w:sz w:val="32"/>
          <w:szCs w:val="32"/>
        </w:rPr>
        <w:t>举办2020全国皮划艇激流回旋锦标赛、2020年四川省青少年跆拳道冠军赛、2020年四川省青少年拳击冠军赛以及攀枝花市第一届全民健身运动会，“全民健身日”系列群众体育活动、攀枝花市第二届全民登山健身活动、攀枝花市第一届云健身网络运动会等30余项次群众赛事活动，线上线下参加人数60万余人次。举办2020年攀枝花市青少年游泳、羽毛球、篮球、武术、乒乓球、棒垒球锦标赛和攀枝花市第三十九届中小学校暨中等职业学校学生田径运动会。承办2020年四川省青少年拳击冠军赛和跆拳道冠军赛、2020年全国中学生排球教练员培训班。参加2020年四川省青少年锦标赛获得13金12银20铜。参加四川省和川渝线上亲子运动会，获得4个一等奖、8个二等奖、12个三等奖。首个省级蹴球训练基地落户盐边县民族中学。</w:t>
      </w:r>
    </w:p>
    <w:p>
      <w:pPr>
        <w:spacing w:line="560" w:lineRule="exact"/>
        <w:ind w:firstLine="660"/>
        <w:rPr>
          <w:rFonts w:hint="eastAsia" w:ascii="仿宋_GB2312" w:eastAsia="仿宋_GB2312"/>
          <w:sz w:val="32"/>
          <w:szCs w:val="32"/>
        </w:rPr>
      </w:pPr>
    </w:p>
    <w:p>
      <w:pPr>
        <w:widowControl/>
        <w:spacing w:line="560" w:lineRule="exact"/>
        <w:ind w:firstLine="660"/>
        <w:rPr>
          <w:rFonts w:hint="eastAsia" w:ascii="仿宋_GB2312" w:eastAsia="仿宋_GB2312"/>
          <w:sz w:val="32"/>
          <w:szCs w:val="32"/>
        </w:rPr>
      </w:pPr>
      <w:r>
        <w:rPr>
          <w:rFonts w:hint="eastAsia" w:ascii="仿宋_GB2312" w:eastAsia="仿宋_GB2312"/>
          <w:sz w:val="32"/>
          <w:szCs w:val="32"/>
        </w:rPr>
        <w:t>（3）开展全市六个县区（园区）政府教育目标任务清单工作完成情况的督导评估；对11所市直属学校学年度工作完成情况督导评估。每月对义务教育、高中教育、中职教育等16所学校开展进校督导；开展攀枝花市第六届政府督学、第四届专委会评估专家和第四届市级责任区督学的选拔、聘用和培训工作。</w:t>
      </w:r>
    </w:p>
    <w:p>
      <w:pPr>
        <w:widowControl/>
        <w:spacing w:line="560" w:lineRule="exact"/>
        <w:ind w:firstLine="660"/>
        <w:rPr>
          <w:rFonts w:hint="eastAsia" w:ascii="仿宋_GB2312" w:eastAsia="仿宋_GB2312"/>
          <w:sz w:val="32"/>
          <w:szCs w:val="32"/>
        </w:rPr>
      </w:pPr>
      <w:r>
        <w:rPr>
          <w:rFonts w:hint="eastAsia" w:ascii="仿宋_GB2312" w:eastAsia="仿宋_GB2312"/>
          <w:sz w:val="32"/>
          <w:szCs w:val="32"/>
        </w:rPr>
        <w:t>完成情况：开展了全市六个县区（园区）政府教育目标任务清单工作完成情况的督导评估；对11所市直属学校学年度工作完成情况督导评估。每月对义务教育、高中教育、中职教育等16所学校开展进校督导，兑现市级责任区督学专项工作经费；组织全市120余名督学、专委会成员在攀开展业务培训。</w:t>
      </w:r>
    </w:p>
    <w:p>
      <w:pPr>
        <w:pStyle w:val="6"/>
        <w:spacing w:line="600" w:lineRule="exact"/>
        <w:ind w:firstLine="640" w:firstLineChars="200"/>
        <w:jc w:val="left"/>
        <w:rPr>
          <w:rFonts w:ascii="Times New Roman" w:eastAsia="楷体_GB2312"/>
          <w:sz w:val="32"/>
          <w:szCs w:val="32"/>
        </w:rPr>
      </w:pPr>
      <w:r>
        <w:rPr>
          <w:rFonts w:ascii="Times New Roman" w:eastAsia="楷体_GB2312"/>
          <w:sz w:val="32"/>
          <w:szCs w:val="32"/>
        </w:rPr>
        <w:t>（二）上级专项（项目）资金绩效目标完成情况</w:t>
      </w:r>
    </w:p>
    <w:p>
      <w:pPr>
        <w:spacing w:line="576" w:lineRule="exact"/>
        <w:ind w:firstLine="640" w:firstLineChars="200"/>
        <w:jc w:val="left"/>
        <w:rPr>
          <w:rFonts w:hint="eastAsia" w:ascii="仿宋_GB2312" w:eastAsia="仿宋_GB2312"/>
          <w:sz w:val="32"/>
          <w:szCs w:val="32"/>
        </w:rPr>
      </w:pPr>
      <w:r>
        <w:rPr>
          <w:rFonts w:hint="eastAsia" w:ascii="仿宋_GB2312" w:eastAsia="仿宋_GB2312"/>
          <w:sz w:val="32"/>
          <w:szCs w:val="32"/>
        </w:rPr>
        <w:t>1.目标任务：学生资助方面3项：减免非民族自治地区普惠性幼儿园在园家庭经济困难儿童、孤儿和残疾儿童学前教育保教费；为义务教育阶段家庭经济困难寄宿生提供生活费补助；免除全市公办、民办中等职业学校全日制正式学籍一、二、三年级学生学费（艺术类相关表演专业除外）。</w:t>
      </w:r>
    </w:p>
    <w:p>
      <w:pPr>
        <w:spacing w:line="560" w:lineRule="exact"/>
        <w:ind w:firstLine="640" w:firstLineChars="200"/>
        <w:jc w:val="left"/>
        <w:rPr>
          <w:rFonts w:ascii="仿宋" w:hAnsi="仿宋" w:eastAsia="仿宋"/>
          <w:sz w:val="32"/>
          <w:szCs w:val="32"/>
        </w:rPr>
      </w:pPr>
      <w:r>
        <w:rPr>
          <w:rFonts w:hint="eastAsia" w:ascii="仿宋_GB2312" w:eastAsia="仿宋_GB2312"/>
          <w:sz w:val="32"/>
          <w:szCs w:val="32"/>
        </w:rPr>
        <w:t>完成情况：</w:t>
      </w:r>
      <w:r>
        <w:rPr>
          <w:rFonts w:hint="eastAsia" w:ascii="仿宋_GB2312" w:hAnsi="楷体" w:eastAsia="仿宋_GB2312"/>
          <w:bCs/>
          <w:sz w:val="32"/>
          <w:szCs w:val="32"/>
        </w:rPr>
        <w:t>学生资助工作方面：</w:t>
      </w:r>
      <w:r>
        <w:rPr>
          <w:rFonts w:ascii="仿宋" w:hAnsi="仿宋" w:eastAsia="仿宋"/>
          <w:sz w:val="32"/>
          <w:szCs w:val="32"/>
        </w:rPr>
        <w:t>2020</w:t>
      </w:r>
      <w:r>
        <w:rPr>
          <w:rFonts w:hint="eastAsia" w:ascii="仿宋" w:hAnsi="仿宋" w:eastAsia="仿宋"/>
          <w:sz w:val="32"/>
          <w:szCs w:val="32"/>
        </w:rPr>
        <w:t>年是决战决胜脱贫攻坚之年，攀枝花市学生资助工作聚焦“四个精准”，强化宣传教育，狠抓规范管理，着力政策落实，助力高质量打赢脱贫攻坚战。</w:t>
      </w:r>
      <w:r>
        <w:rPr>
          <w:rFonts w:ascii="仿宋_GB2312" w:hAnsi="楷体" w:eastAsia="仿宋_GB2312"/>
          <w:sz w:val="32"/>
          <w:szCs w:val="32"/>
        </w:rPr>
        <w:t>2020</w:t>
      </w:r>
      <w:r>
        <w:rPr>
          <w:rFonts w:hint="eastAsia" w:ascii="仿宋_GB2312" w:hAnsi="楷体" w:eastAsia="仿宋_GB2312"/>
          <w:sz w:val="32"/>
          <w:szCs w:val="32"/>
        </w:rPr>
        <w:t>年，除国家另有规定的项目外，全部资助资金实现“一卡通”集中发放。截止</w:t>
      </w:r>
      <w:r>
        <w:rPr>
          <w:rFonts w:ascii="仿宋_GB2312" w:hAnsi="楷体" w:eastAsia="仿宋_GB2312"/>
          <w:sz w:val="32"/>
          <w:szCs w:val="32"/>
        </w:rPr>
        <w:t>2020</w:t>
      </w:r>
      <w:r>
        <w:rPr>
          <w:rFonts w:hint="eastAsia" w:ascii="仿宋_GB2312" w:hAnsi="楷体" w:eastAsia="仿宋_GB2312"/>
          <w:sz w:val="32"/>
          <w:szCs w:val="32"/>
        </w:rPr>
        <w:t>年</w:t>
      </w:r>
      <w:r>
        <w:rPr>
          <w:rFonts w:ascii="仿宋_GB2312" w:hAnsi="楷体" w:eastAsia="仿宋_GB2312"/>
          <w:sz w:val="32"/>
          <w:szCs w:val="32"/>
        </w:rPr>
        <w:t>12</w:t>
      </w:r>
      <w:r>
        <w:rPr>
          <w:rFonts w:hint="eastAsia" w:ascii="仿宋_GB2312" w:hAnsi="楷体" w:eastAsia="仿宋_GB2312"/>
          <w:sz w:val="32"/>
          <w:szCs w:val="32"/>
        </w:rPr>
        <w:t>月</w:t>
      </w:r>
      <w:r>
        <w:rPr>
          <w:rFonts w:ascii="仿宋_GB2312" w:hAnsi="楷体" w:eastAsia="仿宋_GB2312"/>
          <w:sz w:val="32"/>
          <w:szCs w:val="32"/>
        </w:rPr>
        <w:t>1</w:t>
      </w:r>
      <w:r>
        <w:rPr>
          <w:rFonts w:hint="eastAsia" w:ascii="仿宋_GB2312" w:hAnsi="楷体" w:eastAsia="仿宋_GB2312"/>
          <w:sz w:val="32"/>
          <w:szCs w:val="32"/>
        </w:rPr>
        <w:t>日，全市共计通过“一卡通”发放学生资助金</w:t>
      </w:r>
      <w:r>
        <w:rPr>
          <w:rFonts w:ascii="仿宋_GB2312" w:hAnsi="楷体" w:eastAsia="仿宋_GB2312"/>
          <w:sz w:val="32"/>
          <w:szCs w:val="32"/>
        </w:rPr>
        <w:t>90159</w:t>
      </w:r>
      <w:r>
        <w:rPr>
          <w:rFonts w:hint="eastAsia" w:ascii="仿宋_GB2312" w:hAnsi="楷体" w:eastAsia="仿宋_GB2312"/>
          <w:sz w:val="32"/>
          <w:szCs w:val="32"/>
        </w:rPr>
        <w:t>人次，资金</w:t>
      </w:r>
      <w:r>
        <w:rPr>
          <w:rFonts w:ascii="仿宋_GB2312" w:hAnsi="楷体" w:eastAsia="仿宋_GB2312"/>
          <w:sz w:val="32"/>
          <w:szCs w:val="32"/>
        </w:rPr>
        <w:t>4751</w:t>
      </w:r>
      <w:r>
        <w:rPr>
          <w:rFonts w:hint="eastAsia" w:ascii="仿宋_GB2312" w:hAnsi="楷体" w:eastAsia="仿宋_GB2312"/>
          <w:sz w:val="32"/>
          <w:szCs w:val="32"/>
        </w:rPr>
        <w:t>万元。</w:t>
      </w:r>
    </w:p>
    <w:p>
      <w:pPr>
        <w:pStyle w:val="15"/>
        <w:spacing w:line="560" w:lineRule="exact"/>
        <w:ind w:firstLine="640"/>
        <w:rPr>
          <w:rFonts w:hAnsi="仿宋"/>
          <w:sz w:val="32"/>
          <w:szCs w:val="32"/>
        </w:rPr>
      </w:pPr>
      <w:r>
        <w:rPr>
          <w:rFonts w:hint="eastAsia" w:ascii="楷体" w:hAnsi="楷体" w:eastAsia="楷体"/>
          <w:sz w:val="32"/>
          <w:szCs w:val="32"/>
        </w:rPr>
        <w:t>①学前教育：</w:t>
      </w:r>
      <w:r>
        <w:rPr>
          <w:rFonts w:hint="eastAsia" w:hAnsi="仿宋"/>
          <w:sz w:val="32"/>
          <w:szCs w:val="32"/>
        </w:rPr>
        <w:t>按每生每年</w:t>
      </w:r>
      <w:r>
        <w:rPr>
          <w:rFonts w:hAnsi="仿宋"/>
          <w:sz w:val="32"/>
          <w:szCs w:val="32"/>
        </w:rPr>
        <w:t xml:space="preserve"> 1000 </w:t>
      </w:r>
      <w:r>
        <w:rPr>
          <w:rFonts w:hint="eastAsia" w:hAnsi="仿宋"/>
          <w:sz w:val="32"/>
          <w:szCs w:val="32"/>
        </w:rPr>
        <w:t>元的标准，减免非民族地区</w:t>
      </w:r>
      <w:r>
        <w:rPr>
          <w:rFonts w:hAnsi="仿宋"/>
          <w:sz w:val="32"/>
          <w:szCs w:val="32"/>
        </w:rPr>
        <w:t xml:space="preserve"> 0.0632</w:t>
      </w:r>
      <w:r>
        <w:rPr>
          <w:rFonts w:hint="eastAsia" w:hAnsi="仿宋"/>
          <w:sz w:val="32"/>
          <w:szCs w:val="32"/>
        </w:rPr>
        <w:t>万名家庭经济困难在园幼儿、孤儿、残疾儿童保教费</w:t>
      </w:r>
      <w:r>
        <w:rPr>
          <w:rFonts w:hAnsi="仿宋"/>
          <w:sz w:val="32"/>
          <w:szCs w:val="32"/>
        </w:rPr>
        <w:t>63.2</w:t>
      </w:r>
      <w:r>
        <w:rPr>
          <w:rFonts w:hint="eastAsia" w:hAnsi="仿宋"/>
          <w:sz w:val="32"/>
          <w:szCs w:val="32"/>
        </w:rPr>
        <w:t>万元；按每生每年</w:t>
      </w:r>
      <w:r>
        <w:rPr>
          <w:rFonts w:hAnsi="仿宋"/>
          <w:sz w:val="32"/>
          <w:szCs w:val="32"/>
        </w:rPr>
        <w:t xml:space="preserve"> 600 </w:t>
      </w:r>
      <w:r>
        <w:rPr>
          <w:rFonts w:hint="eastAsia" w:hAnsi="仿宋"/>
          <w:sz w:val="32"/>
          <w:szCs w:val="32"/>
        </w:rPr>
        <w:t>元的标准，减免民族待遇县</w:t>
      </w:r>
      <w:r>
        <w:rPr>
          <w:rFonts w:hAnsi="仿宋"/>
          <w:sz w:val="32"/>
          <w:szCs w:val="32"/>
        </w:rPr>
        <w:t xml:space="preserve"> 1.9958</w:t>
      </w:r>
      <w:r>
        <w:rPr>
          <w:rFonts w:hint="eastAsia" w:hAnsi="仿宋"/>
          <w:sz w:val="32"/>
          <w:szCs w:val="32"/>
        </w:rPr>
        <w:t>万名在园幼儿保教费</w:t>
      </w:r>
      <w:r>
        <w:rPr>
          <w:rFonts w:hAnsi="仿宋"/>
          <w:sz w:val="32"/>
          <w:szCs w:val="32"/>
        </w:rPr>
        <w:t>1171.547</w:t>
      </w:r>
      <w:r>
        <w:rPr>
          <w:rFonts w:hint="eastAsia" w:hAnsi="仿宋"/>
          <w:sz w:val="32"/>
          <w:szCs w:val="32"/>
        </w:rPr>
        <w:t>万元。</w:t>
      </w:r>
    </w:p>
    <w:p>
      <w:pPr>
        <w:pStyle w:val="15"/>
        <w:spacing w:line="560" w:lineRule="exact"/>
        <w:ind w:firstLine="640"/>
        <w:rPr>
          <w:rFonts w:hAnsi="仿宋"/>
          <w:sz w:val="32"/>
          <w:szCs w:val="32"/>
        </w:rPr>
      </w:pPr>
      <w:r>
        <w:rPr>
          <w:rFonts w:hint="eastAsia" w:ascii="楷体" w:hAnsi="楷体" w:eastAsia="楷体"/>
          <w:sz w:val="32"/>
          <w:szCs w:val="32"/>
        </w:rPr>
        <w:t>②义务教育：</w:t>
      </w:r>
      <w:r>
        <w:rPr>
          <w:rFonts w:hint="eastAsia" w:hAnsi="仿宋"/>
          <w:sz w:val="32"/>
          <w:szCs w:val="32"/>
        </w:rPr>
        <w:t>按小学每生每年</w:t>
      </w:r>
      <w:r>
        <w:rPr>
          <w:rFonts w:hAnsi="仿宋"/>
          <w:sz w:val="32"/>
          <w:szCs w:val="32"/>
        </w:rPr>
        <w:t xml:space="preserve"> 1000 </w:t>
      </w:r>
      <w:r>
        <w:rPr>
          <w:rFonts w:hint="eastAsia" w:hAnsi="仿宋"/>
          <w:sz w:val="32"/>
          <w:szCs w:val="32"/>
        </w:rPr>
        <w:t>元、初中每生每年</w:t>
      </w:r>
      <w:r>
        <w:rPr>
          <w:rFonts w:hAnsi="仿宋"/>
          <w:sz w:val="32"/>
          <w:szCs w:val="32"/>
        </w:rPr>
        <w:t xml:space="preserve"> 1250 </w:t>
      </w:r>
      <w:r>
        <w:rPr>
          <w:rFonts w:hint="eastAsia" w:hAnsi="仿宋"/>
          <w:sz w:val="32"/>
          <w:szCs w:val="32"/>
        </w:rPr>
        <w:t>元的标准，为</w:t>
      </w:r>
      <w:r>
        <w:rPr>
          <w:rFonts w:hAnsi="仿宋"/>
          <w:sz w:val="32"/>
          <w:szCs w:val="32"/>
        </w:rPr>
        <w:t xml:space="preserve"> 1.9377</w:t>
      </w:r>
      <w:r>
        <w:rPr>
          <w:rFonts w:hint="eastAsia" w:hAnsi="仿宋"/>
          <w:sz w:val="32"/>
          <w:szCs w:val="32"/>
        </w:rPr>
        <w:t>万名家庭经济困难寄宿生提供生活补助</w:t>
      </w:r>
      <w:r>
        <w:rPr>
          <w:rFonts w:hAnsi="仿宋"/>
          <w:sz w:val="32"/>
          <w:szCs w:val="32"/>
        </w:rPr>
        <w:t>2223.85625</w:t>
      </w:r>
      <w:r>
        <w:rPr>
          <w:rFonts w:hint="eastAsia" w:hAnsi="仿宋"/>
          <w:sz w:val="32"/>
          <w:szCs w:val="32"/>
        </w:rPr>
        <w:t>万元。按小学每生每年</w:t>
      </w:r>
      <w:r>
        <w:rPr>
          <w:rFonts w:hAnsi="仿宋"/>
          <w:sz w:val="32"/>
          <w:szCs w:val="32"/>
        </w:rPr>
        <w:t xml:space="preserve"> 500 </w:t>
      </w:r>
      <w:r>
        <w:rPr>
          <w:rFonts w:hint="eastAsia" w:hAnsi="仿宋"/>
          <w:sz w:val="32"/>
          <w:szCs w:val="32"/>
        </w:rPr>
        <w:t>元、初中每生每年</w:t>
      </w:r>
      <w:r>
        <w:rPr>
          <w:rFonts w:hAnsi="仿宋"/>
          <w:sz w:val="32"/>
          <w:szCs w:val="32"/>
        </w:rPr>
        <w:t xml:space="preserve"> 625 </w:t>
      </w:r>
      <w:r>
        <w:rPr>
          <w:rFonts w:hint="eastAsia" w:hAnsi="仿宋"/>
          <w:sz w:val="32"/>
          <w:szCs w:val="32"/>
        </w:rPr>
        <w:t>元的标准，分别为</w:t>
      </w:r>
      <w:r>
        <w:rPr>
          <w:rFonts w:hAnsi="仿宋"/>
          <w:sz w:val="32"/>
          <w:szCs w:val="32"/>
        </w:rPr>
        <w:t xml:space="preserve"> 0.4331</w:t>
      </w:r>
      <w:r>
        <w:rPr>
          <w:rFonts w:hint="eastAsia" w:hAnsi="仿宋"/>
          <w:sz w:val="32"/>
          <w:szCs w:val="32"/>
        </w:rPr>
        <w:t>万名家庭经济困难非寄宿生提供生活补助</w:t>
      </w:r>
      <w:r>
        <w:rPr>
          <w:rFonts w:hAnsi="仿宋"/>
          <w:sz w:val="32"/>
          <w:szCs w:val="32"/>
        </w:rPr>
        <w:t>227.65625</w:t>
      </w:r>
      <w:r>
        <w:rPr>
          <w:rFonts w:hint="eastAsia" w:hAnsi="仿宋"/>
          <w:sz w:val="32"/>
          <w:szCs w:val="32"/>
        </w:rPr>
        <w:t>万元。</w:t>
      </w:r>
      <w:r>
        <w:rPr>
          <w:rFonts w:hAnsi="仿宋"/>
          <w:sz w:val="32"/>
          <w:szCs w:val="32"/>
        </w:rPr>
        <w:t xml:space="preserve"> </w:t>
      </w:r>
    </w:p>
    <w:p>
      <w:pPr>
        <w:pStyle w:val="15"/>
        <w:spacing w:line="560" w:lineRule="exact"/>
        <w:ind w:firstLine="640"/>
        <w:rPr>
          <w:rFonts w:hAnsi="仿宋"/>
          <w:sz w:val="32"/>
          <w:szCs w:val="32"/>
        </w:rPr>
      </w:pPr>
      <w:r>
        <w:rPr>
          <w:rFonts w:hint="eastAsia" w:ascii="楷体" w:hAnsi="楷体" w:eastAsia="楷体"/>
          <w:sz w:val="32"/>
          <w:szCs w:val="32"/>
        </w:rPr>
        <w:t>③普通高中教育</w:t>
      </w:r>
      <w:r>
        <w:rPr>
          <w:rFonts w:ascii="楷体" w:hAnsi="楷体" w:eastAsia="楷体"/>
          <w:sz w:val="32"/>
          <w:szCs w:val="32"/>
        </w:rPr>
        <w:t>:</w:t>
      </w:r>
      <w:r>
        <w:rPr>
          <w:rFonts w:hint="eastAsia" w:hAnsi="仿宋"/>
          <w:sz w:val="32"/>
          <w:szCs w:val="32"/>
        </w:rPr>
        <w:t>按平均每生每年</w:t>
      </w:r>
      <w:r>
        <w:rPr>
          <w:rFonts w:hAnsi="仿宋"/>
          <w:sz w:val="32"/>
          <w:szCs w:val="32"/>
        </w:rPr>
        <w:t xml:space="preserve"> 2000 </w:t>
      </w:r>
      <w:r>
        <w:rPr>
          <w:rFonts w:hint="eastAsia" w:hAnsi="仿宋"/>
          <w:sz w:val="32"/>
          <w:szCs w:val="32"/>
        </w:rPr>
        <w:t>元的标准，为</w:t>
      </w:r>
      <w:r>
        <w:rPr>
          <w:rFonts w:hAnsi="仿宋"/>
          <w:sz w:val="32"/>
          <w:szCs w:val="32"/>
        </w:rPr>
        <w:t xml:space="preserve"> 0.5083</w:t>
      </w:r>
      <w:r>
        <w:rPr>
          <w:rFonts w:hint="eastAsia" w:hAnsi="仿宋"/>
          <w:sz w:val="32"/>
          <w:szCs w:val="32"/>
        </w:rPr>
        <w:t>万名普通高中家庭经济困难学生发放普通高中国家助学金</w:t>
      </w:r>
      <w:r>
        <w:rPr>
          <w:rFonts w:hAnsi="仿宋"/>
          <w:sz w:val="32"/>
          <w:szCs w:val="32"/>
        </w:rPr>
        <w:t>1016.6</w:t>
      </w:r>
      <w:r>
        <w:rPr>
          <w:rFonts w:hint="eastAsia" w:hAnsi="仿宋"/>
          <w:sz w:val="32"/>
          <w:szCs w:val="32"/>
        </w:rPr>
        <w:t>万元。免除非民族自治地区</w:t>
      </w:r>
      <w:r>
        <w:rPr>
          <w:rFonts w:hAnsi="仿宋"/>
          <w:sz w:val="32"/>
          <w:szCs w:val="32"/>
        </w:rPr>
        <w:t xml:space="preserve"> 0.5083</w:t>
      </w:r>
      <w:r>
        <w:rPr>
          <w:rFonts w:hint="eastAsia" w:hAnsi="仿宋"/>
          <w:sz w:val="32"/>
          <w:szCs w:val="32"/>
        </w:rPr>
        <w:t>万名普通高中家庭经济困难学生学费</w:t>
      </w:r>
      <w:r>
        <w:rPr>
          <w:rFonts w:hAnsi="仿宋"/>
          <w:sz w:val="32"/>
          <w:szCs w:val="32"/>
        </w:rPr>
        <w:t>449.588</w:t>
      </w:r>
      <w:r>
        <w:rPr>
          <w:rFonts w:hint="eastAsia" w:hAnsi="仿宋"/>
          <w:sz w:val="32"/>
          <w:szCs w:val="32"/>
        </w:rPr>
        <w:t>万元。</w:t>
      </w:r>
      <w:r>
        <w:rPr>
          <w:rFonts w:hAnsi="仿宋"/>
          <w:sz w:val="32"/>
          <w:szCs w:val="32"/>
        </w:rPr>
        <w:t xml:space="preserve"> </w:t>
      </w:r>
    </w:p>
    <w:p>
      <w:pPr>
        <w:pStyle w:val="15"/>
        <w:spacing w:line="560" w:lineRule="exact"/>
        <w:ind w:firstLine="640"/>
        <w:rPr>
          <w:rFonts w:hAnsi="仿宋"/>
          <w:sz w:val="32"/>
          <w:szCs w:val="32"/>
        </w:rPr>
      </w:pPr>
      <w:r>
        <w:rPr>
          <w:rFonts w:hint="eastAsia" w:ascii="楷体" w:hAnsi="楷体" w:eastAsia="楷体"/>
          <w:sz w:val="32"/>
          <w:szCs w:val="32"/>
        </w:rPr>
        <w:t>④中等职业教育：</w:t>
      </w:r>
      <w:r>
        <w:rPr>
          <w:rFonts w:hint="eastAsia" w:hAnsi="仿宋"/>
          <w:sz w:val="32"/>
          <w:szCs w:val="32"/>
        </w:rPr>
        <w:t>免学费完成</w:t>
      </w:r>
      <w:r>
        <w:rPr>
          <w:rFonts w:hAnsi="仿宋"/>
          <w:sz w:val="32"/>
          <w:szCs w:val="32"/>
        </w:rPr>
        <w:t>0.9843</w:t>
      </w:r>
      <w:r>
        <w:rPr>
          <w:rFonts w:hint="eastAsia" w:hAnsi="仿宋"/>
          <w:sz w:val="32"/>
          <w:szCs w:val="32"/>
        </w:rPr>
        <w:t>万人次，拨付资金</w:t>
      </w:r>
      <w:r>
        <w:rPr>
          <w:rFonts w:hAnsi="仿宋"/>
          <w:sz w:val="32"/>
          <w:szCs w:val="32"/>
        </w:rPr>
        <w:t>2284.36</w:t>
      </w:r>
      <w:r>
        <w:rPr>
          <w:rFonts w:hint="eastAsia" w:hAnsi="仿宋"/>
          <w:sz w:val="32"/>
          <w:szCs w:val="32"/>
        </w:rPr>
        <w:t>万元；按平均每生每年</w:t>
      </w:r>
      <w:r>
        <w:rPr>
          <w:rFonts w:hAnsi="仿宋"/>
          <w:sz w:val="32"/>
          <w:szCs w:val="32"/>
        </w:rPr>
        <w:t xml:space="preserve"> 2000</w:t>
      </w:r>
      <w:r>
        <w:rPr>
          <w:rFonts w:hint="eastAsia" w:hAnsi="仿宋"/>
          <w:sz w:val="32"/>
          <w:szCs w:val="32"/>
        </w:rPr>
        <w:t>元的标准，为</w:t>
      </w:r>
      <w:r>
        <w:rPr>
          <w:rFonts w:hAnsi="仿宋"/>
          <w:sz w:val="32"/>
          <w:szCs w:val="32"/>
        </w:rPr>
        <w:t xml:space="preserve"> 0.5502</w:t>
      </w:r>
      <w:r>
        <w:rPr>
          <w:rFonts w:hint="eastAsia" w:hAnsi="仿宋"/>
          <w:sz w:val="32"/>
          <w:szCs w:val="32"/>
        </w:rPr>
        <w:t>万名符合条件的中职学生发放国家助学金</w:t>
      </w:r>
      <w:r>
        <w:rPr>
          <w:rFonts w:hAnsi="仿宋"/>
          <w:sz w:val="32"/>
          <w:szCs w:val="32"/>
        </w:rPr>
        <w:t>1074.4</w:t>
      </w:r>
      <w:r>
        <w:rPr>
          <w:rFonts w:hint="eastAsia" w:hAnsi="仿宋"/>
          <w:sz w:val="32"/>
          <w:szCs w:val="32"/>
        </w:rPr>
        <w:t>万元。完成中职国家奖学金评审</w:t>
      </w:r>
      <w:r>
        <w:rPr>
          <w:rFonts w:hAnsi="仿宋"/>
          <w:sz w:val="32"/>
          <w:szCs w:val="32"/>
        </w:rPr>
        <w:t>21</w:t>
      </w:r>
      <w:r>
        <w:rPr>
          <w:rFonts w:hint="eastAsia" w:hAnsi="仿宋"/>
          <w:sz w:val="32"/>
          <w:szCs w:val="32"/>
        </w:rPr>
        <w:t>人，发放资金</w:t>
      </w:r>
      <w:r>
        <w:rPr>
          <w:rFonts w:hAnsi="仿宋"/>
          <w:sz w:val="32"/>
          <w:szCs w:val="32"/>
        </w:rPr>
        <w:t>12.6</w:t>
      </w:r>
      <w:r>
        <w:rPr>
          <w:rFonts w:hint="eastAsia" w:hAnsi="仿宋"/>
          <w:sz w:val="32"/>
          <w:szCs w:val="32"/>
        </w:rPr>
        <w:t>万元。</w:t>
      </w:r>
      <w:r>
        <w:rPr>
          <w:rFonts w:hAnsi="仿宋"/>
          <w:sz w:val="32"/>
          <w:szCs w:val="32"/>
        </w:rPr>
        <w:t xml:space="preserve"> </w:t>
      </w:r>
    </w:p>
    <w:p>
      <w:pPr>
        <w:pStyle w:val="15"/>
        <w:spacing w:line="560" w:lineRule="exact"/>
        <w:ind w:firstLine="640"/>
        <w:rPr>
          <w:rFonts w:hAnsi="仿宋"/>
          <w:sz w:val="32"/>
          <w:szCs w:val="32"/>
        </w:rPr>
      </w:pPr>
      <w:r>
        <w:rPr>
          <w:rFonts w:hint="eastAsia" w:ascii="楷体" w:hAnsi="楷体" w:eastAsia="楷体"/>
          <w:sz w:val="32"/>
          <w:szCs w:val="32"/>
        </w:rPr>
        <w:t>⑤建档立卡贫困家庭学生特别资助</w:t>
      </w:r>
      <w:r>
        <w:rPr>
          <w:rFonts w:ascii="楷体" w:hAnsi="楷体" w:eastAsia="楷体"/>
          <w:sz w:val="32"/>
          <w:szCs w:val="32"/>
        </w:rPr>
        <w:t>:</w:t>
      </w:r>
      <w:r>
        <w:rPr>
          <w:rFonts w:hint="eastAsia" w:hAnsi="仿宋"/>
          <w:sz w:val="32"/>
          <w:szCs w:val="32"/>
        </w:rPr>
        <w:t>按每生每年</w:t>
      </w:r>
      <w:r>
        <w:rPr>
          <w:rFonts w:hAnsi="仿宋"/>
          <w:sz w:val="32"/>
          <w:szCs w:val="32"/>
        </w:rPr>
        <w:t xml:space="preserve"> 1000 </w:t>
      </w:r>
      <w:r>
        <w:rPr>
          <w:rFonts w:hint="eastAsia" w:hAnsi="仿宋"/>
          <w:sz w:val="32"/>
          <w:szCs w:val="32"/>
        </w:rPr>
        <w:t>元的标准，为</w:t>
      </w:r>
      <w:r>
        <w:rPr>
          <w:rFonts w:hAnsi="仿宋"/>
          <w:sz w:val="32"/>
          <w:szCs w:val="32"/>
        </w:rPr>
        <w:t xml:space="preserve"> 0.0772</w:t>
      </w:r>
      <w:r>
        <w:rPr>
          <w:rFonts w:hint="eastAsia" w:hAnsi="仿宋"/>
          <w:sz w:val="32"/>
          <w:szCs w:val="32"/>
        </w:rPr>
        <w:t>万余名建档立卡贫困家庭中职学生提供特别资助</w:t>
      </w:r>
      <w:r>
        <w:rPr>
          <w:rFonts w:hAnsi="仿宋"/>
          <w:sz w:val="32"/>
          <w:szCs w:val="32"/>
        </w:rPr>
        <w:t>77.6</w:t>
      </w:r>
      <w:r>
        <w:rPr>
          <w:rFonts w:hint="eastAsia" w:hAnsi="仿宋"/>
          <w:sz w:val="32"/>
          <w:szCs w:val="32"/>
        </w:rPr>
        <w:t>万元。</w:t>
      </w:r>
    </w:p>
    <w:p>
      <w:pPr>
        <w:pStyle w:val="15"/>
        <w:spacing w:line="560" w:lineRule="exact"/>
        <w:ind w:firstLine="640"/>
        <w:rPr>
          <w:rFonts w:hAnsi="仿宋"/>
          <w:sz w:val="32"/>
          <w:szCs w:val="32"/>
        </w:rPr>
      </w:pPr>
      <w:r>
        <w:rPr>
          <w:rFonts w:hint="eastAsia" w:ascii="楷体" w:hAnsi="楷体" w:eastAsia="楷体"/>
          <w:sz w:val="32"/>
          <w:szCs w:val="32"/>
        </w:rPr>
        <w:t>⑥教育扶贫救助基金：</w:t>
      </w:r>
      <w:r>
        <w:rPr>
          <w:rFonts w:hAnsi="仿宋"/>
          <w:sz w:val="32"/>
          <w:szCs w:val="32"/>
        </w:rPr>
        <w:t>2020</w:t>
      </w:r>
      <w:r>
        <w:rPr>
          <w:rFonts w:hint="eastAsia" w:hAnsi="仿宋"/>
          <w:sz w:val="32"/>
          <w:szCs w:val="32"/>
        </w:rPr>
        <w:t>年度发放</w:t>
      </w:r>
      <w:r>
        <w:rPr>
          <w:rFonts w:hAnsi="仿宋"/>
          <w:sz w:val="32"/>
          <w:szCs w:val="32"/>
        </w:rPr>
        <w:t>1020</w:t>
      </w:r>
      <w:r>
        <w:rPr>
          <w:rFonts w:hint="eastAsia" w:hAnsi="仿宋"/>
          <w:sz w:val="32"/>
          <w:szCs w:val="32"/>
        </w:rPr>
        <w:t>人次，资金</w:t>
      </w:r>
      <w:r>
        <w:rPr>
          <w:rFonts w:hAnsi="仿宋"/>
          <w:sz w:val="32"/>
          <w:szCs w:val="32"/>
        </w:rPr>
        <w:t>133.1937</w:t>
      </w:r>
      <w:r>
        <w:rPr>
          <w:rFonts w:hint="eastAsia" w:hAnsi="仿宋"/>
          <w:sz w:val="32"/>
          <w:szCs w:val="32"/>
        </w:rPr>
        <w:t>万元。</w:t>
      </w:r>
    </w:p>
    <w:p>
      <w:pPr>
        <w:pStyle w:val="15"/>
        <w:spacing w:line="560" w:lineRule="exact"/>
        <w:ind w:firstLine="640"/>
        <w:rPr>
          <w:rFonts w:hAnsi="仿宋"/>
          <w:sz w:val="32"/>
          <w:szCs w:val="32"/>
        </w:rPr>
      </w:pPr>
      <w:r>
        <w:rPr>
          <w:rFonts w:hint="eastAsia" w:ascii="楷体" w:hAnsi="楷体" w:eastAsia="楷体"/>
          <w:sz w:val="32"/>
          <w:szCs w:val="32"/>
        </w:rPr>
        <w:t>⑦彩票公益金助学：</w:t>
      </w:r>
      <w:r>
        <w:rPr>
          <w:rFonts w:hint="eastAsia" w:hAnsi="仿宋"/>
          <w:sz w:val="32"/>
          <w:szCs w:val="32"/>
        </w:rPr>
        <w:t>完成</w:t>
      </w:r>
      <w:r>
        <w:rPr>
          <w:rFonts w:hAnsi="仿宋"/>
          <w:sz w:val="32"/>
          <w:szCs w:val="32"/>
        </w:rPr>
        <w:t>2020</w:t>
      </w:r>
      <w:r>
        <w:rPr>
          <w:rFonts w:hint="eastAsia" w:hAnsi="仿宋"/>
          <w:sz w:val="32"/>
          <w:szCs w:val="32"/>
        </w:rPr>
        <w:t>年度高校家庭经济困难新生入学资助项目</w:t>
      </w:r>
      <w:r>
        <w:rPr>
          <w:rFonts w:hAnsi="仿宋"/>
          <w:sz w:val="32"/>
          <w:szCs w:val="32"/>
        </w:rPr>
        <w:t>117</w:t>
      </w:r>
      <w:r>
        <w:rPr>
          <w:rFonts w:hint="eastAsia" w:hAnsi="仿宋"/>
          <w:sz w:val="32"/>
          <w:szCs w:val="32"/>
        </w:rPr>
        <w:t>人，发放资助金</w:t>
      </w:r>
      <w:r>
        <w:rPr>
          <w:rFonts w:hAnsi="仿宋"/>
          <w:sz w:val="32"/>
          <w:szCs w:val="32"/>
        </w:rPr>
        <w:t>7.3</w:t>
      </w:r>
      <w:r>
        <w:rPr>
          <w:rFonts w:hint="eastAsia" w:hAnsi="仿宋"/>
          <w:sz w:val="32"/>
          <w:szCs w:val="32"/>
        </w:rPr>
        <w:t>万元；完成滋蕙计划，资助普通高中学生</w:t>
      </w:r>
      <w:r>
        <w:rPr>
          <w:rFonts w:hAnsi="仿宋"/>
          <w:sz w:val="32"/>
          <w:szCs w:val="32"/>
        </w:rPr>
        <w:t>264</w:t>
      </w:r>
      <w:r>
        <w:rPr>
          <w:rFonts w:hint="eastAsia" w:hAnsi="仿宋"/>
          <w:sz w:val="32"/>
          <w:szCs w:val="32"/>
        </w:rPr>
        <w:t>人，资助金</w:t>
      </w:r>
      <w:r>
        <w:rPr>
          <w:rFonts w:hAnsi="仿宋"/>
          <w:sz w:val="32"/>
          <w:szCs w:val="32"/>
        </w:rPr>
        <w:t>52.8</w:t>
      </w:r>
      <w:r>
        <w:rPr>
          <w:rFonts w:hint="eastAsia" w:hAnsi="仿宋"/>
          <w:sz w:val="32"/>
          <w:szCs w:val="32"/>
        </w:rPr>
        <w:t>万元。</w:t>
      </w:r>
    </w:p>
    <w:p>
      <w:pPr>
        <w:pStyle w:val="15"/>
        <w:spacing w:line="560" w:lineRule="exact"/>
        <w:ind w:firstLine="640"/>
        <w:rPr>
          <w:rFonts w:hAnsi="仿宋"/>
          <w:sz w:val="32"/>
          <w:szCs w:val="32"/>
        </w:rPr>
      </w:pPr>
      <w:r>
        <w:rPr>
          <w:rFonts w:hint="eastAsia" w:ascii="楷体" w:hAnsi="楷体" w:eastAsia="楷体"/>
          <w:sz w:val="32"/>
          <w:szCs w:val="32"/>
        </w:rPr>
        <w:t>⑧学费奖补：</w:t>
      </w:r>
      <w:r>
        <w:rPr>
          <w:rFonts w:hint="eastAsia" w:hAnsi="仿宋"/>
          <w:sz w:val="32"/>
          <w:szCs w:val="32"/>
        </w:rPr>
        <w:t>省属高校毕业生学费奖补</w:t>
      </w:r>
      <w:r>
        <w:rPr>
          <w:rFonts w:hAnsi="仿宋"/>
          <w:sz w:val="32"/>
          <w:szCs w:val="32"/>
        </w:rPr>
        <w:t>51</w:t>
      </w:r>
      <w:r>
        <w:rPr>
          <w:rFonts w:hint="eastAsia" w:hAnsi="仿宋"/>
          <w:sz w:val="32"/>
          <w:szCs w:val="32"/>
        </w:rPr>
        <w:t>人，奖补资金</w:t>
      </w:r>
      <w:r>
        <w:rPr>
          <w:rFonts w:hAnsi="仿宋"/>
          <w:sz w:val="32"/>
          <w:szCs w:val="32"/>
        </w:rPr>
        <w:t>78.7</w:t>
      </w:r>
      <w:r>
        <w:rPr>
          <w:rFonts w:hint="eastAsia" w:hAnsi="仿宋"/>
          <w:sz w:val="32"/>
          <w:szCs w:val="32"/>
        </w:rPr>
        <w:t>万元；完成市属高校毕业生学费奖补</w:t>
      </w:r>
      <w:r>
        <w:rPr>
          <w:rFonts w:hAnsi="仿宋"/>
          <w:sz w:val="32"/>
          <w:szCs w:val="32"/>
        </w:rPr>
        <w:t>7</w:t>
      </w:r>
      <w:r>
        <w:rPr>
          <w:rFonts w:hint="eastAsia" w:hAnsi="仿宋"/>
          <w:sz w:val="32"/>
          <w:szCs w:val="32"/>
        </w:rPr>
        <w:t>人，学费奖补</w:t>
      </w:r>
      <w:r>
        <w:rPr>
          <w:rFonts w:hAnsi="仿宋"/>
          <w:sz w:val="32"/>
          <w:szCs w:val="32"/>
        </w:rPr>
        <w:t>9.25</w:t>
      </w:r>
      <w:r>
        <w:rPr>
          <w:rFonts w:hint="eastAsia" w:hAnsi="仿宋"/>
          <w:sz w:val="32"/>
          <w:szCs w:val="32"/>
        </w:rPr>
        <w:t>万元。</w:t>
      </w:r>
    </w:p>
    <w:p>
      <w:pPr>
        <w:pStyle w:val="15"/>
        <w:spacing w:line="560" w:lineRule="exact"/>
        <w:ind w:firstLine="640"/>
        <w:rPr>
          <w:rFonts w:hAnsi="楷体"/>
          <w:sz w:val="32"/>
          <w:szCs w:val="32"/>
        </w:rPr>
      </w:pPr>
      <w:r>
        <w:rPr>
          <w:rFonts w:hint="eastAsia" w:ascii="楷体" w:hAnsi="楷体" w:eastAsia="楷体"/>
          <w:sz w:val="32"/>
          <w:szCs w:val="32"/>
        </w:rPr>
        <w:t>⑨生源地信用助学贷款：</w:t>
      </w:r>
      <w:r>
        <w:rPr>
          <w:rFonts w:hint="eastAsia" w:hAnsi="楷体"/>
          <w:sz w:val="32"/>
          <w:szCs w:val="32"/>
        </w:rPr>
        <w:t>受疫情影响推迟截止贷款工作，贷款数据暂未下发。</w:t>
      </w:r>
    </w:p>
    <w:p>
      <w:pPr>
        <w:pStyle w:val="15"/>
        <w:spacing w:line="560" w:lineRule="exact"/>
        <w:ind w:firstLine="640"/>
        <w:rPr>
          <w:rFonts w:hAnsi="楷体"/>
          <w:sz w:val="32"/>
          <w:szCs w:val="32"/>
        </w:rPr>
      </w:pPr>
      <w:r>
        <w:rPr>
          <w:rFonts w:hint="eastAsia" w:ascii="楷体" w:hAnsi="楷体" w:eastAsia="楷体"/>
          <w:sz w:val="32"/>
          <w:szCs w:val="32"/>
        </w:rPr>
        <w:t>⑩价格补贴：</w:t>
      </w:r>
      <w:r>
        <w:rPr>
          <w:rFonts w:hint="eastAsia" w:hAnsi="楷体"/>
          <w:sz w:val="32"/>
          <w:szCs w:val="32"/>
        </w:rPr>
        <w:t>为</w:t>
      </w:r>
      <w:r>
        <w:rPr>
          <w:rFonts w:hAnsi="楷体"/>
          <w:sz w:val="32"/>
          <w:szCs w:val="32"/>
        </w:rPr>
        <w:t>0.5502</w:t>
      </w:r>
      <w:r>
        <w:rPr>
          <w:rFonts w:hint="eastAsia" w:hAnsi="楷体"/>
          <w:sz w:val="32"/>
          <w:szCs w:val="32"/>
        </w:rPr>
        <w:t>万名中职学生发放价格补贴</w:t>
      </w:r>
      <w:r>
        <w:rPr>
          <w:rFonts w:hAnsi="楷体"/>
          <w:sz w:val="32"/>
          <w:szCs w:val="32"/>
        </w:rPr>
        <w:t>248</w:t>
      </w:r>
      <w:r>
        <w:rPr>
          <w:rFonts w:hint="eastAsia" w:hAnsi="楷体"/>
          <w:sz w:val="32"/>
          <w:szCs w:val="32"/>
        </w:rPr>
        <w:t>万元。</w:t>
      </w:r>
    </w:p>
    <w:p>
      <w:pPr>
        <w:spacing w:line="576" w:lineRule="exact"/>
        <w:ind w:firstLine="640" w:firstLineChars="200"/>
        <w:jc w:val="left"/>
        <w:rPr>
          <w:rFonts w:hint="eastAsia" w:ascii="仿宋_GB2312" w:eastAsia="仿宋_GB2312"/>
          <w:sz w:val="32"/>
          <w:szCs w:val="32"/>
        </w:rPr>
      </w:pPr>
      <w:r>
        <w:rPr>
          <w:rFonts w:hint="eastAsia" w:ascii="仿宋_GB2312" w:eastAsia="仿宋_GB2312"/>
          <w:sz w:val="32"/>
          <w:szCs w:val="32"/>
        </w:rPr>
        <w:t>2.目标任务：全市2个大型体育场馆（市体育场、市体育馆）向社会免费、低收费开放，有效保障人民群众享有免费、低收费体育健身服务权益。</w:t>
      </w:r>
    </w:p>
    <w:p>
      <w:pPr>
        <w:spacing w:line="560" w:lineRule="exact"/>
        <w:ind w:firstLine="640" w:firstLineChars="200"/>
        <w:rPr>
          <w:rFonts w:hint="eastAsia" w:ascii="仿宋_GB2312" w:hAnsi="宋体" w:eastAsia="仿宋_GB2312"/>
          <w:color w:val="000000"/>
          <w:sz w:val="32"/>
          <w:szCs w:val="32"/>
        </w:rPr>
      </w:pPr>
      <w:r>
        <w:rPr>
          <w:rFonts w:hint="eastAsia" w:ascii="仿宋_GB2312" w:eastAsia="仿宋_GB2312"/>
          <w:sz w:val="32"/>
          <w:szCs w:val="32"/>
        </w:rPr>
        <w:t>完成情况：</w:t>
      </w:r>
      <w:r>
        <w:rPr>
          <w:rFonts w:hint="eastAsia" w:ascii="仿宋_GB2312" w:hAnsi="宋体" w:eastAsia="仿宋_GB2312"/>
          <w:color w:val="000000"/>
          <w:sz w:val="32"/>
          <w:szCs w:val="32"/>
        </w:rPr>
        <w:t>2020年，中心各场馆规范、有序、限流开放220余天。承办承接各类体育赛事、文体活动、考试等80余场，活动人群涵盖老年、中年、青少年儿童。各场馆开放后日均免费、低收费接待各类健身群众3200人次，全年累计接待健身群众70万人次，做好了疫情防控常态化下的场馆免、低开放工作，满足了人民群众对运动健身的需求，受到省、市、局领导和群众的一致好评。</w:t>
      </w:r>
    </w:p>
    <w:p>
      <w:pPr>
        <w:spacing w:line="560" w:lineRule="exact"/>
        <w:ind w:firstLine="640" w:firstLineChars="200"/>
        <w:rPr>
          <w:rFonts w:hint="eastAsia" w:ascii="仿宋_GB2312" w:hAnsi="宋体" w:eastAsia="仿宋_GB2312"/>
          <w:color w:val="000000"/>
          <w:sz w:val="32"/>
          <w:szCs w:val="32"/>
        </w:rPr>
      </w:pPr>
      <w:r>
        <w:rPr>
          <w:rFonts w:ascii="仿宋_GB2312" w:hAnsi="宋体" w:eastAsia="仿宋_GB2312"/>
          <w:color w:val="000000"/>
          <w:sz w:val="32"/>
          <w:szCs w:val="32"/>
        </w:rPr>
        <w:t>（三）其他需要说明的情况</w:t>
      </w:r>
      <w:r>
        <w:rPr>
          <w:rFonts w:hint="eastAsia" w:ascii="仿宋_GB2312" w:hAnsi="宋体" w:eastAsia="仿宋_GB2312"/>
          <w:color w:val="000000"/>
          <w:sz w:val="32"/>
          <w:szCs w:val="32"/>
        </w:rPr>
        <w:t xml:space="preserve">   无</w:t>
      </w:r>
    </w:p>
    <w:p>
      <w:pPr>
        <w:pStyle w:val="6"/>
        <w:spacing w:line="600" w:lineRule="exact"/>
        <w:ind w:firstLine="640" w:firstLineChars="200"/>
        <w:jc w:val="left"/>
        <w:rPr>
          <w:rFonts w:ascii="Times New Roman" w:eastAsia="楷体_GB2312"/>
          <w:sz w:val="32"/>
          <w:szCs w:val="32"/>
        </w:rPr>
      </w:pPr>
      <w:r>
        <w:rPr>
          <w:rFonts w:ascii="Times New Roman" w:eastAsia="楷体_GB2312"/>
          <w:sz w:val="32"/>
          <w:szCs w:val="32"/>
        </w:rPr>
        <w:t>（四）自评结论</w:t>
      </w:r>
    </w:p>
    <w:p>
      <w:pPr>
        <w:pStyle w:val="6"/>
        <w:spacing w:line="600" w:lineRule="exact"/>
        <w:ind w:firstLine="640" w:firstLineChars="200"/>
        <w:jc w:val="left"/>
        <w:rPr>
          <w:rFonts w:hint="eastAsia" w:ascii="Times New Roman" w:eastAsia="黑体"/>
          <w:sz w:val="32"/>
          <w:szCs w:val="32"/>
        </w:rPr>
      </w:pPr>
      <w:r>
        <w:rPr>
          <w:rFonts w:ascii="Times New Roman" w:eastAsia="黑体"/>
          <w:sz w:val="32"/>
          <w:szCs w:val="32"/>
        </w:rPr>
        <w:t>四、偏离绩效目标的原因和下一步改进措施</w:t>
      </w:r>
    </w:p>
    <w:p>
      <w:pPr>
        <w:widowControl/>
        <w:spacing w:line="560" w:lineRule="exact"/>
        <w:ind w:firstLine="640"/>
        <w:rPr>
          <w:rFonts w:hint="eastAsia" w:ascii="仿宋_GB2312" w:eastAsia="仿宋_GB2312"/>
          <w:sz w:val="32"/>
          <w:szCs w:val="32"/>
        </w:rPr>
      </w:pPr>
      <w:r>
        <w:rPr>
          <w:rFonts w:hint="eastAsia" w:ascii="仿宋_GB2312" w:eastAsia="仿宋_GB2312"/>
          <w:sz w:val="32"/>
          <w:szCs w:val="32"/>
        </w:rPr>
        <w:t>我局无偏离绩效目标的项目，但是绩效评价工作中仍有一些问题存在。一是由于工作安排的原因，存在部门预算执行进度不均衡，项目资金的使用有“前松后紧”现象;二是受评价指标所限，部分项目效果无法量化，评价结果以总体效果为多，细化不够。</w:t>
      </w:r>
    </w:p>
    <w:p>
      <w:pPr>
        <w:pStyle w:val="6"/>
        <w:spacing w:line="600" w:lineRule="exact"/>
        <w:ind w:firstLine="640" w:firstLineChars="200"/>
        <w:jc w:val="left"/>
        <w:rPr>
          <w:rFonts w:hint="eastAsia" w:ascii="Times New Roman" w:eastAsia="黑体"/>
          <w:sz w:val="32"/>
          <w:szCs w:val="32"/>
        </w:rPr>
      </w:pPr>
      <w:r>
        <w:rPr>
          <w:rFonts w:ascii="Times New Roman" w:eastAsia="黑体"/>
          <w:sz w:val="32"/>
          <w:szCs w:val="32"/>
        </w:rPr>
        <w:t>五、绩效自评结果拟应用和公开公示情况</w:t>
      </w:r>
    </w:p>
    <w:p>
      <w:pPr>
        <w:pStyle w:val="6"/>
        <w:spacing w:line="600" w:lineRule="exact"/>
        <w:ind w:firstLine="640" w:firstLineChars="200"/>
        <w:jc w:val="left"/>
        <w:rPr>
          <w:rFonts w:hint="eastAsia" w:ascii="Times New Roman" w:eastAsia="仿宋_GB2312"/>
          <w:sz w:val="32"/>
          <w:szCs w:val="32"/>
        </w:rPr>
      </w:pPr>
      <w:r>
        <w:rPr>
          <w:rFonts w:hint="eastAsia" w:ascii="Times New Roman" w:eastAsia="仿宋_GB2312"/>
          <w:sz w:val="32"/>
          <w:szCs w:val="32"/>
        </w:rPr>
        <w:t>绩效自评完成后及时公示。</w:t>
      </w:r>
    </w:p>
    <w:p>
      <w:pPr>
        <w:pStyle w:val="6"/>
        <w:spacing w:line="600" w:lineRule="exact"/>
        <w:ind w:firstLine="640" w:firstLineChars="200"/>
        <w:jc w:val="left"/>
        <w:rPr>
          <w:rFonts w:hint="eastAsia" w:ascii="Times New Roman" w:eastAsia="仿宋_GB2312"/>
          <w:sz w:val="32"/>
          <w:szCs w:val="32"/>
        </w:rPr>
      </w:pPr>
    </w:p>
    <w:p>
      <w:pPr>
        <w:pStyle w:val="6"/>
        <w:spacing w:line="600" w:lineRule="exact"/>
        <w:ind w:firstLine="640" w:firstLineChars="200"/>
        <w:jc w:val="left"/>
        <w:rPr>
          <w:rFonts w:hint="eastAsia" w:ascii="Times New Roman" w:eastAsia="仿宋_GB2312"/>
          <w:sz w:val="32"/>
          <w:szCs w:val="32"/>
        </w:rPr>
      </w:pPr>
    </w:p>
    <w:p>
      <w:pPr>
        <w:pStyle w:val="6"/>
        <w:spacing w:line="600" w:lineRule="exact"/>
        <w:ind w:firstLine="640" w:firstLineChars="200"/>
        <w:jc w:val="left"/>
        <w:rPr>
          <w:rFonts w:hint="eastAsia" w:ascii="Times New Roman" w:eastAsia="仿宋_GB2312"/>
          <w:sz w:val="32"/>
          <w:szCs w:val="32"/>
        </w:rPr>
      </w:pPr>
    </w:p>
    <w:p>
      <w:pPr>
        <w:spacing w:line="580" w:lineRule="exact"/>
        <w:ind w:firstLine="640" w:firstLineChars="200"/>
        <w:rPr>
          <w:rFonts w:hint="eastAsia" w:ascii="仿宋_GB2312" w:eastAsia="仿宋_GB2312" w:cs="仿宋_GB2312"/>
          <w:sz w:val="32"/>
          <w:szCs w:val="32"/>
        </w:rPr>
      </w:pPr>
    </w:p>
    <w:p>
      <w:pPr>
        <w:spacing w:line="580" w:lineRule="exact"/>
        <w:ind w:firstLine="640" w:firstLineChars="200"/>
        <w:rPr>
          <w:rFonts w:hint="eastAsia" w:ascii="仿宋_GB2312" w:eastAsia="仿宋_GB2312" w:cs="仿宋_GB2312"/>
          <w:sz w:val="32"/>
          <w:szCs w:val="32"/>
        </w:rPr>
      </w:pPr>
    </w:p>
    <w:p>
      <w:pPr>
        <w:spacing w:line="580" w:lineRule="exact"/>
        <w:rPr>
          <w:rFonts w:hint="eastAsia" w:ascii="仿宋_GB2312" w:eastAsia="仿宋_GB2312" w:cs="仿宋_GB2312"/>
          <w:sz w:val="32"/>
          <w:szCs w:val="32"/>
        </w:rPr>
      </w:pPr>
      <w:r>
        <w:rPr>
          <w:rFonts w:hint="eastAsia" w:ascii="黑体" w:eastAsia="黑体" w:cs="黑体"/>
          <w:sz w:val="32"/>
          <w:szCs w:val="32"/>
        </w:rPr>
        <w:t>附件2</w:t>
      </w:r>
    </w:p>
    <w:p>
      <w:pPr>
        <w:jc w:val="center"/>
        <w:rPr>
          <w:rFonts w:hint="eastAsia" w:ascii="Arial" w:hAnsi="Arial" w:cs="Arial"/>
          <w:b/>
          <w:sz w:val="36"/>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高考防暑降温设备采购</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攀枝花市第七高级中学校（攀枝花市民族中学）是攀枝花市教育和体育局直属下设的一个独立核算的二级预算单位，主要从事初中、高中和民族教育，促进基础教育发展，组织教育教学、科学研究活动。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市教育和体育局负责资金的分配和监督检查。</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枝花市教育和体育局关于开展中高考考点防暑降温建设工作的通知》、《攀枝花市第七高级中学校关于追加采购高考考点高考考点防暑降温设备的申请》（上报市财政局）、《攀枝花市第七高级中学校关于追加采购高考考点高考考点防暑降温设备的请示》（上报市教体局）、《攀枝花市政府采购计划申报表》</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资金管理办法：高考考点防暑降温设备采购项目资金为专项资金，要求专款专用，拨付手续齐全完整，不得截留挪用。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该项目资金用于支付高考考场防暑降温设备（空调）采购款项</w:t>
      </w:r>
      <w:r>
        <w:rPr>
          <w:rFonts w:eastAsia="仿宋_GB2312"/>
          <w:kern w:val="0"/>
          <w:sz w:val="32"/>
          <w:szCs w:val="32"/>
        </w:rPr>
        <w:t>404.8</w:t>
      </w:r>
      <w:r>
        <w:rPr>
          <w:rFonts w:hint="eastAsia" w:eastAsia="仿宋_GB2312"/>
          <w:kern w:val="0"/>
          <w:sz w:val="32"/>
          <w:szCs w:val="32"/>
        </w:rPr>
        <w:t>万元及其配套电力设施设备款项</w:t>
      </w:r>
      <w:r>
        <w:rPr>
          <w:rFonts w:eastAsia="仿宋_GB2312"/>
          <w:kern w:val="0"/>
          <w:sz w:val="32"/>
          <w:szCs w:val="32"/>
        </w:rPr>
        <w:t>179.8</w:t>
      </w:r>
      <w:r>
        <w:rPr>
          <w:rFonts w:hint="eastAsia" w:eastAsia="仿宋_GB2312"/>
          <w:kern w:val="0"/>
          <w:sz w:val="32"/>
          <w:szCs w:val="32"/>
        </w:rPr>
        <w:t>万元。</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两个项目均属于政府采购项目，采用财政直接支付方式支付。</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．资金分配的原则及考虑因素。</w:t>
      </w:r>
    </w:p>
    <w:p>
      <w:pPr>
        <w:adjustRightInd w:val="0"/>
        <w:snapToGrid w:val="0"/>
        <w:spacing w:line="600" w:lineRule="exact"/>
        <w:ind w:firstLine="720"/>
        <w:rPr>
          <w:rFonts w:ascii="仿宋_GB2312" w:hAnsi="宋体" w:eastAsia="仿宋_GB2312"/>
          <w:sz w:val="32"/>
          <w:szCs w:val="32"/>
          <w:lang w:val="zh-CN"/>
        </w:rPr>
      </w:pPr>
      <w:r>
        <w:rPr>
          <w:rFonts w:hint="eastAsia" w:eastAsia="仿宋_GB2312"/>
          <w:kern w:val="0"/>
          <w:sz w:val="32"/>
          <w:szCs w:val="32"/>
        </w:rPr>
        <w:t>高考考点使用防暑降温设备（空调），需要配套的电力设备才能安全有效的工作，达到防暑降温效果。根据政府采购成交通知书及采购合同，本年需支付空调设备采购款</w:t>
      </w:r>
      <w:r>
        <w:rPr>
          <w:rFonts w:eastAsia="仿宋_GB2312"/>
          <w:kern w:val="0"/>
          <w:sz w:val="32"/>
          <w:szCs w:val="32"/>
        </w:rPr>
        <w:t>384.56</w:t>
      </w:r>
      <w:r>
        <w:rPr>
          <w:rFonts w:hint="eastAsia" w:eastAsia="仿宋_GB2312"/>
          <w:kern w:val="0"/>
          <w:sz w:val="32"/>
          <w:szCs w:val="32"/>
        </w:rPr>
        <w:t>万元，配套电力设施设备</w:t>
      </w:r>
      <w:r>
        <w:rPr>
          <w:rFonts w:eastAsia="仿宋_GB2312"/>
          <w:kern w:val="0"/>
          <w:sz w:val="32"/>
          <w:szCs w:val="32"/>
        </w:rPr>
        <w:t>170.81</w:t>
      </w:r>
      <w:r>
        <w:rPr>
          <w:rFonts w:hint="eastAsia" w:eastAsia="仿宋_GB2312"/>
          <w:kern w:val="0"/>
          <w:sz w:val="32"/>
          <w:szCs w:val="32"/>
        </w:rPr>
        <w:t>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西城校区、花城校区高中教室安装高考考场防暑降温设备（空调）以及配套电力线路设施设备改造，达到正常使用状态。</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w:t>
      </w:r>
      <w:r>
        <w:rPr>
          <w:rFonts w:hint="eastAsia" w:eastAsia="仿宋_GB2312"/>
          <w:kern w:val="0"/>
          <w:sz w:val="32"/>
          <w:szCs w:val="32"/>
        </w:rPr>
        <w:t>．项目应实现的具体绩效目标，包括目标的量化、细化情况以及项目实施进度计划等。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项目应实现的绩效目标：攀枝花市第七高级中学校西城校区、花城校区高中教室高考考场安装防暑降温设备（空调），确保工程质量和进度满足</w:t>
      </w:r>
      <w:r>
        <w:rPr>
          <w:rFonts w:eastAsia="仿宋_GB2312"/>
          <w:kern w:val="0"/>
          <w:sz w:val="32"/>
          <w:szCs w:val="32"/>
        </w:rPr>
        <w:t>2020</w:t>
      </w:r>
      <w:r>
        <w:rPr>
          <w:rFonts w:hint="eastAsia" w:eastAsia="仿宋_GB2312"/>
          <w:kern w:val="0"/>
          <w:sz w:val="32"/>
          <w:szCs w:val="32"/>
        </w:rPr>
        <w:t>年高考考场防暑降温需求。</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完成后，改善高考考场环境，创造最有利环境，提升了学校的竞争力，为创立攀西教育高地，吸引本市和周边地区更多优秀学生来校就读，创造了更加有力的条件。项目申报内容与实际情况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 xml:space="preserve">1. </w:t>
      </w:r>
      <w:r>
        <w:rPr>
          <w:rFonts w:hint="eastAsia" w:eastAsia="仿宋_GB2312"/>
          <w:kern w:val="0"/>
          <w:sz w:val="32"/>
          <w:szCs w:val="32"/>
        </w:rPr>
        <w:t>总务科组织人员成立自评小组；</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w:t>
      </w:r>
      <w:r>
        <w:rPr>
          <w:rFonts w:hint="eastAsia" w:eastAsia="仿宋_GB2312"/>
          <w:kern w:val="0"/>
          <w:sz w:val="32"/>
          <w:szCs w:val="32"/>
        </w:rPr>
        <w:t>自评小组成员结合项目支出绩效评价体系制定自评内容，自评内容包括项目申报数量、实施完成情况、资金支付情况、社会效益、以及考生满意度等；</w:t>
      </w:r>
    </w:p>
    <w:p>
      <w:pPr>
        <w:adjustRightInd w:val="0"/>
        <w:snapToGrid w:val="0"/>
        <w:spacing w:line="600" w:lineRule="exact"/>
        <w:ind w:firstLine="720"/>
        <w:rPr>
          <w:rFonts w:eastAsia="仿宋_GB2312"/>
          <w:kern w:val="0"/>
          <w:sz w:val="32"/>
          <w:szCs w:val="32"/>
        </w:rPr>
      </w:pPr>
      <w:r>
        <w:rPr>
          <w:rFonts w:eastAsia="仿宋_GB2312"/>
          <w:kern w:val="0"/>
          <w:sz w:val="32"/>
          <w:szCs w:val="32"/>
        </w:rPr>
        <w:t>3.</w:t>
      </w:r>
      <w:r>
        <w:rPr>
          <w:rFonts w:hint="eastAsia" w:eastAsia="仿宋_GB2312"/>
          <w:kern w:val="0"/>
          <w:sz w:val="32"/>
          <w:szCs w:val="32"/>
        </w:rPr>
        <w:t>自评小组对自评内容进行打分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说明项目资金申报、批复及预算调整等程序的相关情况。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项目资金于</w:t>
      </w:r>
      <w:r>
        <w:rPr>
          <w:rFonts w:eastAsia="仿宋_GB2312"/>
          <w:kern w:val="0"/>
          <w:sz w:val="32"/>
          <w:szCs w:val="32"/>
        </w:rPr>
        <w:t>2019</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11</w:t>
      </w:r>
      <w:r>
        <w:rPr>
          <w:rFonts w:hint="eastAsia" w:eastAsia="仿宋_GB2312"/>
          <w:kern w:val="0"/>
          <w:sz w:val="32"/>
          <w:szCs w:val="32"/>
        </w:rPr>
        <w:t>日申报，</w:t>
      </w:r>
      <w:r>
        <w:rPr>
          <w:rFonts w:eastAsia="仿宋_GB2312"/>
          <w:kern w:val="0"/>
          <w:sz w:val="32"/>
          <w:szCs w:val="32"/>
        </w:rPr>
        <w:t>2019</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18</w:t>
      </w:r>
      <w:r>
        <w:rPr>
          <w:rFonts w:hint="eastAsia" w:eastAsia="仿宋_GB2312"/>
          <w:kern w:val="0"/>
          <w:sz w:val="32"/>
          <w:szCs w:val="32"/>
        </w:rPr>
        <w:t>日批复，攀枝花市财政局、攀枝花市教育和体育局于</w:t>
      </w: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4</w:t>
      </w:r>
      <w:r>
        <w:rPr>
          <w:rFonts w:hint="eastAsia" w:eastAsia="仿宋_GB2312"/>
          <w:kern w:val="0"/>
          <w:sz w:val="32"/>
          <w:szCs w:val="32"/>
        </w:rPr>
        <w:t>月</w:t>
      </w:r>
      <w:r>
        <w:rPr>
          <w:rFonts w:eastAsia="仿宋_GB2312"/>
          <w:kern w:val="0"/>
          <w:sz w:val="32"/>
          <w:szCs w:val="32"/>
        </w:rPr>
        <w:t>16</w:t>
      </w:r>
      <w:r>
        <w:rPr>
          <w:rFonts w:hint="eastAsia" w:eastAsia="仿宋_GB2312"/>
          <w:kern w:val="0"/>
          <w:sz w:val="32"/>
          <w:szCs w:val="32"/>
        </w:rPr>
        <w:t>日下文追加当年采购预算。</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utoSpaceDE w:val="0"/>
        <w:autoSpaceDN w:val="0"/>
        <w:adjustRightInd w:val="0"/>
        <w:spacing w:line="600" w:lineRule="exact"/>
        <w:ind w:firstLine="640" w:firstLineChars="200"/>
        <w:jc w:val="left"/>
        <w:rPr>
          <w:rFonts w:eastAsia="仿宋_GB2312"/>
          <w:kern w:val="0"/>
          <w:sz w:val="32"/>
          <w:szCs w:val="32"/>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该项目资金于</w:t>
      </w: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4</w:t>
      </w:r>
      <w:r>
        <w:rPr>
          <w:rFonts w:hint="eastAsia" w:eastAsia="仿宋_GB2312"/>
          <w:kern w:val="0"/>
          <w:sz w:val="32"/>
          <w:szCs w:val="32"/>
        </w:rPr>
        <w:t>月</w:t>
      </w:r>
      <w:r>
        <w:rPr>
          <w:rFonts w:eastAsia="仿宋_GB2312"/>
          <w:kern w:val="0"/>
          <w:sz w:val="32"/>
          <w:szCs w:val="32"/>
        </w:rPr>
        <w:t>16</w:t>
      </w:r>
      <w:r>
        <w:rPr>
          <w:rFonts w:hint="eastAsia" w:eastAsia="仿宋_GB2312"/>
          <w:kern w:val="0"/>
          <w:sz w:val="32"/>
          <w:szCs w:val="32"/>
        </w:rPr>
        <w:t>日下达资金计划文件，资金性质为教育费附加。</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2</w:t>
      </w:r>
      <w:r>
        <w:rPr>
          <w:rFonts w:hint="eastAsia" w:eastAsia="楷体_GB2312"/>
          <w:kern w:val="0"/>
          <w:sz w:val="32"/>
          <w:szCs w:val="32"/>
        </w:rPr>
        <w:t>．资金到位。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该项目资金于</w:t>
      </w: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4</w:t>
      </w:r>
      <w:r>
        <w:rPr>
          <w:rFonts w:hint="eastAsia" w:eastAsia="仿宋_GB2312"/>
          <w:kern w:val="0"/>
          <w:sz w:val="32"/>
          <w:szCs w:val="32"/>
        </w:rPr>
        <w:t>月</w:t>
      </w:r>
      <w:r>
        <w:rPr>
          <w:rFonts w:eastAsia="仿宋_GB2312"/>
          <w:kern w:val="0"/>
          <w:sz w:val="32"/>
          <w:szCs w:val="32"/>
        </w:rPr>
        <w:t>21</w:t>
      </w:r>
      <w:r>
        <w:rPr>
          <w:rFonts w:hint="eastAsia" w:eastAsia="仿宋_GB2312"/>
          <w:kern w:val="0"/>
          <w:sz w:val="32"/>
          <w:szCs w:val="32"/>
        </w:rPr>
        <w:t>日下达资金指标，资金性质为教育费附加，全额一次性到位。</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w:t>
      </w:r>
      <w:r>
        <w:rPr>
          <w:rFonts w:hint="eastAsia" w:eastAsia="楷体_GB2312"/>
          <w:kern w:val="0"/>
          <w:sz w:val="32"/>
          <w:szCs w:val="32"/>
        </w:rPr>
        <w:t>．资金使用。</w:t>
      </w:r>
    </w:p>
    <w:p>
      <w:pPr>
        <w:numPr>
          <w:ins w:id="0" w:author="舒燕" w:date="2019-03-20T09:18:00Z"/>
        </w:num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高考防暑降温设备采购项目资金支出明细</w:t>
      </w:r>
    </w:p>
    <w:tbl>
      <w:tblPr>
        <w:tblStyle w:val="11"/>
        <w:tblW w:w="889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3827"/>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center"/>
              <w:rPr>
                <w:rFonts w:eastAsia="仿宋_GB2312"/>
                <w:kern w:val="0"/>
                <w:sz w:val="32"/>
                <w:szCs w:val="32"/>
              </w:rPr>
            </w:pPr>
            <w:r>
              <w:rPr>
                <w:rFonts w:hint="eastAsia" w:eastAsia="仿宋_GB2312"/>
                <w:kern w:val="0"/>
                <w:sz w:val="32"/>
                <w:szCs w:val="32"/>
              </w:rPr>
              <w:t>日期</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center"/>
              <w:rPr>
                <w:rFonts w:eastAsia="仿宋_GB2312"/>
                <w:kern w:val="0"/>
                <w:sz w:val="32"/>
                <w:szCs w:val="32"/>
              </w:rPr>
            </w:pPr>
            <w:r>
              <w:rPr>
                <w:rFonts w:hint="eastAsia" w:eastAsia="仿宋_GB2312"/>
                <w:kern w:val="0"/>
                <w:sz w:val="32"/>
                <w:szCs w:val="32"/>
              </w:rPr>
              <w:t>支付用途</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center"/>
              <w:rPr>
                <w:rFonts w:eastAsia="仿宋_GB2312"/>
                <w:kern w:val="0"/>
                <w:sz w:val="32"/>
                <w:szCs w:val="32"/>
              </w:rPr>
            </w:pPr>
            <w:r>
              <w:rPr>
                <w:rFonts w:hint="eastAsia" w:eastAsia="仿宋_GB2312"/>
                <w:kern w:val="0"/>
                <w:sz w:val="32"/>
                <w:szCs w:val="32"/>
              </w:rPr>
              <w:t>支付金额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6</w:t>
            </w:r>
            <w:r>
              <w:rPr>
                <w:rFonts w:hint="eastAsia" w:eastAsia="仿宋_GB2312"/>
                <w:kern w:val="0"/>
                <w:sz w:val="32"/>
                <w:szCs w:val="32"/>
              </w:rPr>
              <w:t>月</w:t>
            </w:r>
            <w:r>
              <w:rPr>
                <w:rFonts w:eastAsia="仿宋_GB2312"/>
                <w:kern w:val="0"/>
                <w:sz w:val="32"/>
                <w:szCs w:val="32"/>
              </w:rPr>
              <w:t>19</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付电力设备安装监理费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9,800.00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6</w:t>
            </w:r>
            <w:r>
              <w:rPr>
                <w:rFonts w:hint="eastAsia" w:eastAsia="仿宋_GB2312"/>
                <w:kern w:val="0"/>
                <w:sz w:val="32"/>
                <w:szCs w:val="32"/>
              </w:rPr>
              <w:t>月</w:t>
            </w:r>
            <w:r>
              <w:rPr>
                <w:rFonts w:eastAsia="仿宋_GB2312"/>
                <w:kern w:val="0"/>
                <w:sz w:val="32"/>
                <w:szCs w:val="32"/>
              </w:rPr>
              <w:t>23</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付空调设备采购款项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3,780,000.00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6</w:t>
            </w:r>
            <w:r>
              <w:rPr>
                <w:rFonts w:hint="eastAsia" w:eastAsia="仿宋_GB2312"/>
                <w:kern w:val="0"/>
                <w:sz w:val="32"/>
                <w:szCs w:val="32"/>
              </w:rPr>
              <w:t>月</w:t>
            </w:r>
            <w:r>
              <w:rPr>
                <w:rFonts w:eastAsia="仿宋_GB2312"/>
                <w:kern w:val="0"/>
                <w:sz w:val="32"/>
                <w:szCs w:val="32"/>
              </w:rPr>
              <w:t>23</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付配套电子设施设备款项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1,438,400.00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10</w:t>
            </w:r>
            <w:r>
              <w:rPr>
                <w:rFonts w:hint="eastAsia" w:eastAsia="仿宋_GB2312"/>
                <w:kern w:val="0"/>
                <w:sz w:val="32"/>
                <w:szCs w:val="32"/>
              </w:rPr>
              <w:t>月</w:t>
            </w:r>
            <w:r>
              <w:rPr>
                <w:rFonts w:eastAsia="仿宋_GB2312"/>
                <w:kern w:val="0"/>
                <w:sz w:val="32"/>
                <w:szCs w:val="32"/>
              </w:rPr>
              <w:t>13</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付配套电子设施设备款项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241,600.00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7</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付电力设备改造及降温设备安装监理费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39,200.00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7</w:t>
            </w:r>
            <w:r>
              <w:rPr>
                <w:rFonts w:hint="eastAsia" w:eastAsia="仿宋_GB2312"/>
                <w:kern w:val="0"/>
                <w:sz w:val="32"/>
                <w:szCs w:val="32"/>
              </w:rPr>
              <w:t>日</w:t>
            </w: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付空调设备采购款项</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31,000.00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p>
        </w:tc>
        <w:tc>
          <w:tcPr>
            <w:tcW w:w="382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left"/>
              <w:rPr>
                <w:rFonts w:eastAsia="仿宋_GB2312"/>
                <w:kern w:val="0"/>
                <w:sz w:val="32"/>
                <w:szCs w:val="32"/>
              </w:rPr>
            </w:pPr>
            <w:r>
              <w:rPr>
                <w:rFonts w:hint="eastAsia" w:eastAsia="仿宋_GB2312"/>
                <w:kern w:val="0"/>
                <w:sz w:val="32"/>
                <w:szCs w:val="32"/>
              </w:rPr>
              <w:t>合计</w:t>
            </w:r>
          </w:p>
        </w:tc>
        <w:tc>
          <w:tcPr>
            <w:tcW w:w="24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00" w:lineRule="exact"/>
              <w:jc w:val="right"/>
              <w:rPr>
                <w:rFonts w:eastAsia="仿宋_GB2312"/>
                <w:kern w:val="0"/>
                <w:sz w:val="32"/>
                <w:szCs w:val="32"/>
              </w:rPr>
            </w:pPr>
            <w:r>
              <w:rPr>
                <w:rFonts w:eastAsia="仿宋_GB2312"/>
                <w:kern w:val="0"/>
                <w:sz w:val="32"/>
                <w:szCs w:val="32"/>
              </w:rPr>
              <w:t>5,540,000.00</w:t>
            </w:r>
          </w:p>
        </w:tc>
      </w:tr>
    </w:tbl>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该项目资金支付范围合规合法，支付标准、进度与预算相符，支付手续齐全完整。</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（三）项目财务管理情况。</w:t>
      </w:r>
    </w:p>
    <w:p>
      <w:pPr>
        <w:pStyle w:val="6"/>
        <w:spacing w:line="600" w:lineRule="exact"/>
        <w:ind w:firstLine="640" w:firstLineChars="200"/>
        <w:jc w:val="left"/>
        <w:rPr>
          <w:rFonts w:ascii="Times New Roman" w:eastAsia="仿宋_GB2312"/>
          <w:kern w:val="0"/>
          <w:sz w:val="32"/>
          <w:szCs w:val="32"/>
        </w:rPr>
      </w:pPr>
      <w:r>
        <w:rPr>
          <w:rFonts w:hint="eastAsia" w:ascii="Times New Roman" w:eastAsia="仿宋_GB2312"/>
          <w:kern w:val="0"/>
          <w:sz w:val="32"/>
          <w:szCs w:val="32"/>
        </w:rPr>
        <w:t>财务管理制度健全规范，严格执行财务管理制度，该项目资金监管到位，严格按用途合理使用，做到专款专用，财务核算到位，会计资料齐全完整。</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该项目由学校分管领导为项目组长，总务科、施工单位和监理公司为项目组成员，各自按照合同约定履行职责，分工协作。</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该项目严格执行相关法律法规要求，由招标代理公司组织进行了竞争性磋商，经评审委员会评审，确定成交公司后，相关信息在四川政府采购网发布。</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由攀枝花市第七高级中学校负责组织实施，邀请四川力嘉工程项目管理有限公司为项目监理方，对项目实施开展情况、工程质量、工程进度等进行监督管理，项目监管情况较好，确保了项目的工程质量并如期完工。</w:t>
      </w:r>
    </w:p>
    <w:p>
      <w:pPr>
        <w:autoSpaceDE w:val="0"/>
        <w:autoSpaceDN w:val="0"/>
        <w:adjustRightInd w:val="0"/>
        <w:spacing w:line="600" w:lineRule="exact"/>
        <w:ind w:firstLine="640" w:firstLineChars="200"/>
        <w:jc w:val="left"/>
        <w:rPr>
          <w:rFonts w:eastAsia="黑体"/>
          <w:kern w:val="0"/>
          <w:sz w:val="32"/>
          <w:szCs w:val="32"/>
        </w:rPr>
      </w:pPr>
      <w:r>
        <w:rPr>
          <w:rFonts w:hint="eastAsia"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项目采购防暑降温设备（空调）</w:t>
      </w:r>
      <w:r>
        <w:rPr>
          <w:rFonts w:eastAsia="仿宋_GB2312"/>
          <w:kern w:val="0"/>
          <w:sz w:val="32"/>
          <w:szCs w:val="32"/>
        </w:rPr>
        <w:t>356</w:t>
      </w:r>
      <w:r>
        <w:rPr>
          <w:rFonts w:hint="eastAsia" w:eastAsia="仿宋_GB2312"/>
          <w:kern w:val="0"/>
          <w:sz w:val="32"/>
          <w:szCs w:val="32"/>
        </w:rPr>
        <w:t>台以及配套电力设施设备，按照通风与空调工程质量检验评定标准和通风与空调工程施工及验收规范，项目质量合格，项目进度按时完成。根据项目总金额，项目成本为防暑降温设备约</w:t>
      </w:r>
      <w:r>
        <w:rPr>
          <w:rFonts w:eastAsia="仿宋_GB2312"/>
          <w:kern w:val="0"/>
          <w:sz w:val="32"/>
          <w:szCs w:val="32"/>
        </w:rPr>
        <w:t>1.64</w:t>
      </w:r>
      <w:r>
        <w:rPr>
          <w:rFonts w:hint="eastAsia" w:eastAsia="仿宋_GB2312"/>
          <w:kern w:val="0"/>
          <w:sz w:val="32"/>
          <w:szCs w:val="32"/>
        </w:rPr>
        <w:t>万元</w:t>
      </w:r>
      <w:r>
        <w:rPr>
          <w:rFonts w:eastAsia="仿宋_GB2312"/>
          <w:kern w:val="0"/>
          <w:sz w:val="32"/>
          <w:szCs w:val="32"/>
        </w:rPr>
        <w:t>/</w:t>
      </w:r>
      <w:r>
        <w:rPr>
          <w:rFonts w:hint="eastAsia" w:eastAsia="仿宋_GB2312"/>
          <w:kern w:val="0"/>
          <w:sz w:val="32"/>
          <w:szCs w:val="32"/>
        </w:rPr>
        <w:t>台，每个房间两套，约</w:t>
      </w:r>
      <w:r>
        <w:rPr>
          <w:rFonts w:eastAsia="仿宋_GB2312"/>
          <w:kern w:val="0"/>
          <w:sz w:val="32"/>
          <w:szCs w:val="32"/>
        </w:rPr>
        <w:t>3.28</w:t>
      </w:r>
      <w:r>
        <w:rPr>
          <w:rFonts w:hint="eastAsia" w:eastAsia="仿宋_GB2312"/>
          <w:kern w:val="0"/>
          <w:sz w:val="32"/>
          <w:szCs w:val="32"/>
        </w:rPr>
        <w:t>万元</w:t>
      </w:r>
      <w:r>
        <w:rPr>
          <w:rFonts w:eastAsia="仿宋_GB2312"/>
          <w:kern w:val="0"/>
          <w:sz w:val="32"/>
          <w:szCs w:val="32"/>
        </w:rPr>
        <w:t>/</w:t>
      </w:r>
      <w:r>
        <w:rPr>
          <w:rFonts w:hint="eastAsia" w:eastAsia="仿宋_GB2312"/>
          <w:kern w:val="0"/>
          <w:sz w:val="32"/>
          <w:szCs w:val="32"/>
        </w:rPr>
        <w:t>间。</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完成后，提升了学校的竞争力，为创立攀西教育高地，吸引本市和周边地区更多优秀学生来校就读，创造了更加有力的条件。项目促进学校跨越式发展，使学校在攀西地区起到引领示范作用。项目为学生成长提供舒心环境，让学生及家庭感受国家对教育的关心与重视，使学生在舒心的学习环境中养成保护环境的良好习惯，促进学生身心健康成长。家长和学生都对该项目给予了高度评价。</w:t>
      </w:r>
    </w:p>
    <w:p>
      <w:pPr>
        <w:autoSpaceDE w:val="0"/>
        <w:autoSpaceDN w:val="0"/>
        <w:adjustRightInd w:val="0"/>
        <w:spacing w:line="600" w:lineRule="exact"/>
        <w:ind w:firstLine="640" w:firstLineChars="200"/>
        <w:jc w:val="left"/>
        <w:rPr>
          <w:rFonts w:eastAsia="黑体"/>
          <w:kern w:val="0"/>
          <w:sz w:val="32"/>
          <w:szCs w:val="32"/>
        </w:rPr>
      </w:pPr>
      <w:r>
        <w:rPr>
          <w:rFonts w:hint="eastAsia"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项目决策科学，项目管理分工明确，井然有序。项目全面完成各项数量、质量、时效、成本指标和可持续影响指标，充分实现了经济效益、社会效益，项目绩效完成有力。</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在项目运行的全过程中，三方都能互相支持、克服困难，确保项目的顺利推进。项目涉及两个校区，施工面较大，建设单位、施工单位和监理公司需要进一步提升在现场及时沟通协调、解决问题的能力。在施工过程中，偶尔会有三方不能同时到场，及时进行现场讨论、协商、处置问题的情况。</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针对项目自评中发现的问题，提出下一步改进完善的意见及有关政策性建议。</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业务部门应根据不同的项目，对建设方人员要加强培训和指导，让建设方人员能够快速熟悉项目，掌握一些比较专业的项目建设知识，以便建设方人员更好地参与项目建设，促进项目有序推进，确保项目能够质量合格、如期完工。</w:t>
      </w:r>
    </w:p>
    <w:p>
      <w:pPr>
        <w:widowControl/>
        <w:jc w:val="left"/>
        <w:rPr>
          <w:rFonts w:hint="eastAsia" w:ascii="仿宋_GB2312" w:eastAsia="仿宋_GB2312"/>
          <w:sz w:val="32"/>
          <w:szCs w:val="32"/>
        </w:rPr>
      </w:pPr>
    </w:p>
    <w:p>
      <w:pPr>
        <w:widowControl/>
        <w:jc w:val="left"/>
        <w:rPr>
          <w:rStyle w:val="19"/>
          <w:rFonts w:hint="eastAsia" w:ascii="黑体" w:eastAsia="黑体"/>
          <w:b w:val="0"/>
          <w:bCs w:val="0"/>
        </w:rPr>
      </w:pPr>
      <w:r>
        <w:rPr>
          <w:rStyle w:val="19"/>
          <w:rFonts w:hint="eastAsia" w:ascii="黑体" w:eastAsia="黑体"/>
          <w:b w:val="0"/>
          <w:bCs w:val="0"/>
        </w:rPr>
        <w:br w:type="page"/>
      </w:r>
    </w:p>
    <w:p>
      <w:pPr>
        <w:spacing w:line="600" w:lineRule="exact"/>
        <w:outlineLvl w:val="0"/>
        <w:rPr>
          <w:rStyle w:val="19"/>
          <w:rFonts w:hint="eastAsia" w:ascii="黑体" w:eastAsia="黑体"/>
          <w:b w:val="0"/>
          <w:bCs w:val="0"/>
        </w:rPr>
      </w:pPr>
    </w:p>
    <w:p>
      <w:pPr>
        <w:spacing w:line="600" w:lineRule="exact"/>
        <w:jc w:val="center"/>
        <w:outlineLvl w:val="0"/>
        <w:rPr>
          <w:rStyle w:val="19"/>
          <w:rFonts w:hint="eastAsia" w:ascii="黑体" w:eastAsia="黑体"/>
          <w:b w:val="0"/>
          <w:bCs w:val="0"/>
        </w:rPr>
      </w:pPr>
      <w:bookmarkStart w:id="94" w:name="_Toc15396618"/>
      <w:bookmarkStart w:id="95" w:name="_Toc82101391"/>
      <w:r>
        <w:rPr>
          <w:rFonts w:hint="eastAsia" w:ascii="黑体" w:eastAsia="黑体"/>
          <w:color w:val="000000"/>
          <w:sz w:val="44"/>
          <w:szCs w:val="44"/>
        </w:rPr>
        <w:t>第</w:t>
      </w:r>
      <w:r>
        <w:rPr>
          <w:rStyle w:val="19"/>
          <w:rFonts w:hint="eastAsia" w:ascii="黑体" w:eastAsia="黑体"/>
          <w:b w:val="0"/>
          <w:bCs w:val="0"/>
        </w:rPr>
        <w:t>五部分 附表</w:t>
      </w:r>
      <w:bookmarkEnd w:id="90"/>
      <w:bookmarkEnd w:id="94"/>
      <w:bookmarkEnd w:id="95"/>
    </w:p>
    <w:p>
      <w:pPr>
        <w:spacing w:line="600" w:lineRule="exact"/>
        <w:jc w:val="center"/>
        <w:outlineLvl w:val="0"/>
        <w:rPr>
          <w:rFonts w:hint="eastAsia" w:ascii="仿宋" w:eastAsia="仿宋"/>
          <w:b/>
          <w:color w:val="000000"/>
          <w:sz w:val="44"/>
          <w:szCs w:val="44"/>
        </w:rPr>
      </w:pPr>
    </w:p>
    <w:p>
      <w:pPr>
        <w:pStyle w:val="3"/>
        <w:rPr>
          <w:rFonts w:hint="eastAsia" w:ascii="仿宋" w:eastAsia="仿宋"/>
          <w:b w:val="0"/>
          <w:bCs w:val="0"/>
          <w:color w:val="000000"/>
        </w:rPr>
      </w:pPr>
      <w:bookmarkStart w:id="96" w:name="_Toc15396619"/>
      <w:bookmarkStart w:id="97" w:name="_Toc82101392"/>
      <w:r>
        <w:rPr>
          <w:rFonts w:hint="eastAsia" w:ascii="仿宋" w:eastAsia="仿宋"/>
          <w:b w:val="0"/>
          <w:bCs w:val="0"/>
          <w:color w:val="000000"/>
        </w:rPr>
        <w:t>一、收</w:t>
      </w:r>
      <w:r>
        <w:rPr>
          <w:rStyle w:val="20"/>
          <w:rFonts w:hint="eastAsia" w:ascii="仿宋" w:eastAsia="仿宋"/>
          <w:b w:val="0"/>
          <w:bCs w:val="0"/>
        </w:rPr>
        <w:t>入支出决算总表</w:t>
      </w:r>
      <w:bookmarkEnd w:id="96"/>
      <w:bookmarkEnd w:id="97"/>
    </w:p>
    <w:p>
      <w:pPr>
        <w:pStyle w:val="3"/>
        <w:rPr>
          <w:rFonts w:hint="eastAsia" w:ascii="仿宋" w:eastAsia="仿宋"/>
          <w:b w:val="0"/>
          <w:bCs w:val="0"/>
          <w:color w:val="000000"/>
        </w:rPr>
      </w:pPr>
      <w:bookmarkStart w:id="98" w:name="_Toc15396620"/>
      <w:bookmarkStart w:id="99" w:name="_Toc82101393"/>
      <w:r>
        <w:rPr>
          <w:rFonts w:hint="eastAsia" w:ascii="仿宋" w:eastAsia="仿宋"/>
          <w:b w:val="0"/>
          <w:bCs w:val="0"/>
          <w:color w:val="000000"/>
        </w:rPr>
        <w:t>二、收</w:t>
      </w:r>
      <w:r>
        <w:rPr>
          <w:rStyle w:val="20"/>
          <w:rFonts w:hint="eastAsia" w:ascii="仿宋" w:eastAsia="仿宋"/>
          <w:b w:val="0"/>
          <w:bCs w:val="0"/>
        </w:rPr>
        <w:t>入决算表</w:t>
      </w:r>
      <w:bookmarkEnd w:id="98"/>
      <w:bookmarkEnd w:id="99"/>
    </w:p>
    <w:p>
      <w:pPr>
        <w:pStyle w:val="3"/>
        <w:rPr>
          <w:rFonts w:hint="eastAsia" w:ascii="仿宋" w:eastAsia="仿宋"/>
          <w:b w:val="0"/>
          <w:bCs w:val="0"/>
          <w:color w:val="000000"/>
        </w:rPr>
      </w:pPr>
      <w:bookmarkStart w:id="100" w:name="_Toc15396621"/>
      <w:bookmarkStart w:id="101" w:name="_Toc82101394"/>
      <w:r>
        <w:rPr>
          <w:rStyle w:val="20"/>
          <w:rFonts w:hint="eastAsia" w:ascii="仿宋" w:eastAsia="仿宋"/>
          <w:b w:val="0"/>
          <w:bCs w:val="0"/>
        </w:rPr>
        <w:t>三、</w:t>
      </w:r>
      <w:r>
        <w:rPr>
          <w:rFonts w:hint="eastAsia" w:ascii="仿宋" w:eastAsia="仿宋"/>
          <w:b w:val="0"/>
          <w:bCs w:val="0"/>
          <w:color w:val="000000"/>
        </w:rPr>
        <w:t>支</w:t>
      </w:r>
      <w:r>
        <w:rPr>
          <w:rStyle w:val="20"/>
          <w:rFonts w:hint="eastAsia" w:ascii="仿宋" w:eastAsia="仿宋"/>
          <w:b w:val="0"/>
          <w:bCs w:val="0"/>
        </w:rPr>
        <w:t>出决算表</w:t>
      </w:r>
      <w:bookmarkEnd w:id="100"/>
      <w:bookmarkEnd w:id="101"/>
    </w:p>
    <w:p>
      <w:pPr>
        <w:pStyle w:val="3"/>
        <w:rPr>
          <w:rFonts w:hint="eastAsia" w:ascii="仿宋" w:eastAsia="仿宋"/>
          <w:b w:val="0"/>
          <w:bCs w:val="0"/>
          <w:color w:val="000000"/>
        </w:rPr>
      </w:pPr>
      <w:bookmarkStart w:id="102" w:name="_Toc15396622"/>
      <w:bookmarkStart w:id="103" w:name="_Toc82101395"/>
      <w:r>
        <w:rPr>
          <w:rStyle w:val="20"/>
          <w:rFonts w:hint="eastAsia" w:ascii="仿宋" w:eastAsia="仿宋"/>
          <w:b w:val="0"/>
          <w:bCs w:val="0"/>
        </w:rPr>
        <w:t>四、</w:t>
      </w:r>
      <w:r>
        <w:rPr>
          <w:rFonts w:hint="eastAsia" w:ascii="仿宋" w:eastAsia="仿宋"/>
          <w:b w:val="0"/>
          <w:bCs w:val="0"/>
          <w:color w:val="000000"/>
        </w:rPr>
        <w:t>财</w:t>
      </w:r>
      <w:r>
        <w:rPr>
          <w:rStyle w:val="20"/>
          <w:rFonts w:hint="eastAsia" w:ascii="仿宋" w:eastAsia="仿宋"/>
          <w:b w:val="0"/>
          <w:bCs w:val="0"/>
        </w:rPr>
        <w:t>政拨款收入支出决算总表</w:t>
      </w:r>
      <w:bookmarkEnd w:id="102"/>
      <w:bookmarkEnd w:id="103"/>
    </w:p>
    <w:p>
      <w:pPr>
        <w:pStyle w:val="3"/>
        <w:rPr>
          <w:rStyle w:val="20"/>
          <w:rFonts w:hint="eastAsia" w:ascii="仿宋" w:eastAsia="仿宋"/>
          <w:b w:val="0"/>
          <w:bCs w:val="0"/>
        </w:rPr>
      </w:pPr>
      <w:bookmarkStart w:id="104" w:name="_Toc15396623"/>
      <w:bookmarkStart w:id="105" w:name="_Toc82101396"/>
      <w:r>
        <w:rPr>
          <w:rStyle w:val="20"/>
          <w:rFonts w:hint="eastAsia" w:ascii="仿宋" w:eastAsia="仿宋"/>
          <w:b w:val="0"/>
          <w:bCs w:val="0"/>
        </w:rPr>
        <w:t>五、</w:t>
      </w:r>
      <w:r>
        <w:rPr>
          <w:rFonts w:hint="eastAsia" w:ascii="仿宋" w:eastAsia="仿宋"/>
          <w:b w:val="0"/>
          <w:bCs w:val="0"/>
          <w:color w:val="000000"/>
        </w:rPr>
        <w:t>财</w:t>
      </w:r>
      <w:r>
        <w:rPr>
          <w:rStyle w:val="20"/>
          <w:rFonts w:hint="eastAsia" w:ascii="仿宋" w:eastAsia="仿宋"/>
          <w:b w:val="0"/>
          <w:bCs w:val="0"/>
        </w:rPr>
        <w:t>政拨款支出决算明细表</w:t>
      </w:r>
      <w:bookmarkEnd w:id="104"/>
      <w:bookmarkEnd w:id="105"/>
      <w:bookmarkStart w:id="106" w:name="_Toc15396624"/>
    </w:p>
    <w:p>
      <w:pPr>
        <w:pStyle w:val="3"/>
        <w:rPr>
          <w:rFonts w:hint="eastAsia" w:ascii="仿宋" w:eastAsia="仿宋"/>
          <w:b w:val="0"/>
          <w:bCs w:val="0"/>
          <w:color w:val="000000"/>
        </w:rPr>
      </w:pPr>
      <w:bookmarkStart w:id="107" w:name="_Toc82101397"/>
      <w:r>
        <w:rPr>
          <w:rStyle w:val="20"/>
          <w:rFonts w:hint="eastAsia" w:ascii="仿宋" w:eastAsia="仿宋"/>
          <w:b w:val="0"/>
          <w:bCs w:val="0"/>
        </w:rPr>
        <w:t>六、</w:t>
      </w:r>
      <w:r>
        <w:rPr>
          <w:rFonts w:hint="eastAsia" w:ascii="仿宋" w:eastAsia="仿宋"/>
          <w:b w:val="0"/>
          <w:bCs w:val="0"/>
          <w:color w:val="000000"/>
        </w:rPr>
        <w:t>一</w:t>
      </w:r>
      <w:r>
        <w:rPr>
          <w:rStyle w:val="20"/>
          <w:rFonts w:hint="eastAsia" w:ascii="仿宋" w:eastAsia="仿宋"/>
          <w:b w:val="0"/>
          <w:bCs w:val="0"/>
        </w:rPr>
        <w:t>般公共预算财政拨款支出决算表</w:t>
      </w:r>
      <w:bookmarkEnd w:id="106"/>
      <w:bookmarkEnd w:id="107"/>
    </w:p>
    <w:p>
      <w:pPr>
        <w:pStyle w:val="3"/>
        <w:rPr>
          <w:rFonts w:hint="eastAsia" w:ascii="仿宋" w:eastAsia="仿宋"/>
          <w:b w:val="0"/>
          <w:bCs w:val="0"/>
          <w:color w:val="000000"/>
        </w:rPr>
      </w:pPr>
      <w:bookmarkStart w:id="108" w:name="_Toc15396625"/>
      <w:bookmarkStart w:id="109" w:name="_Toc82101398"/>
      <w:r>
        <w:rPr>
          <w:rStyle w:val="20"/>
          <w:rFonts w:hint="eastAsia" w:ascii="仿宋" w:eastAsia="仿宋"/>
          <w:b w:val="0"/>
          <w:bCs w:val="0"/>
        </w:rPr>
        <w:t>七、</w:t>
      </w:r>
      <w:r>
        <w:rPr>
          <w:rFonts w:hint="eastAsia" w:ascii="仿宋" w:eastAsia="仿宋"/>
          <w:b w:val="0"/>
          <w:bCs w:val="0"/>
          <w:color w:val="000000"/>
        </w:rPr>
        <w:t>一</w:t>
      </w:r>
      <w:r>
        <w:rPr>
          <w:rStyle w:val="20"/>
          <w:rFonts w:hint="eastAsia" w:ascii="仿宋" w:eastAsia="仿宋"/>
          <w:b w:val="0"/>
          <w:bCs w:val="0"/>
        </w:rPr>
        <w:t>般公共预算财政拨款支出决算明细表</w:t>
      </w:r>
      <w:bookmarkEnd w:id="108"/>
      <w:bookmarkEnd w:id="109"/>
    </w:p>
    <w:p>
      <w:pPr>
        <w:pStyle w:val="3"/>
        <w:rPr>
          <w:rFonts w:hint="eastAsia" w:ascii="仿宋" w:eastAsia="仿宋"/>
          <w:b w:val="0"/>
          <w:bCs w:val="0"/>
          <w:color w:val="000000"/>
        </w:rPr>
      </w:pPr>
      <w:bookmarkStart w:id="110" w:name="_Toc15396626"/>
      <w:bookmarkStart w:id="111" w:name="_Toc82101399"/>
      <w:r>
        <w:rPr>
          <w:rStyle w:val="20"/>
          <w:rFonts w:hint="eastAsia" w:ascii="仿宋" w:eastAsia="仿宋"/>
          <w:b w:val="0"/>
          <w:bCs w:val="0"/>
        </w:rPr>
        <w:t>八、</w:t>
      </w:r>
      <w:r>
        <w:rPr>
          <w:rFonts w:hint="eastAsia" w:ascii="仿宋" w:eastAsia="仿宋"/>
          <w:b w:val="0"/>
          <w:bCs w:val="0"/>
          <w:color w:val="000000"/>
        </w:rPr>
        <w:t>一</w:t>
      </w:r>
      <w:r>
        <w:rPr>
          <w:rStyle w:val="20"/>
          <w:rFonts w:hint="eastAsia" w:ascii="仿宋" w:eastAsia="仿宋"/>
          <w:b w:val="0"/>
          <w:bCs w:val="0"/>
        </w:rPr>
        <w:t>般公共预算财政拨款基本支出决算表</w:t>
      </w:r>
      <w:bookmarkEnd w:id="110"/>
      <w:bookmarkEnd w:id="111"/>
    </w:p>
    <w:p>
      <w:pPr>
        <w:pStyle w:val="3"/>
        <w:rPr>
          <w:rFonts w:hint="eastAsia" w:ascii="仿宋" w:eastAsia="仿宋"/>
          <w:b w:val="0"/>
          <w:bCs w:val="0"/>
          <w:color w:val="000000"/>
        </w:rPr>
      </w:pPr>
      <w:bookmarkStart w:id="112" w:name="_Toc15396627"/>
      <w:bookmarkStart w:id="113" w:name="_Toc82101400"/>
      <w:r>
        <w:rPr>
          <w:rStyle w:val="20"/>
          <w:rFonts w:hint="eastAsia" w:ascii="仿宋" w:eastAsia="仿宋"/>
          <w:b w:val="0"/>
          <w:bCs w:val="0"/>
        </w:rPr>
        <w:t>九、</w:t>
      </w:r>
      <w:r>
        <w:rPr>
          <w:rFonts w:hint="eastAsia" w:ascii="仿宋" w:eastAsia="仿宋"/>
          <w:b w:val="0"/>
          <w:bCs w:val="0"/>
          <w:color w:val="000000"/>
        </w:rPr>
        <w:t>一</w:t>
      </w:r>
      <w:r>
        <w:rPr>
          <w:rStyle w:val="20"/>
          <w:rFonts w:hint="eastAsia" w:ascii="仿宋" w:eastAsia="仿宋"/>
          <w:b w:val="0"/>
          <w:bCs w:val="0"/>
        </w:rPr>
        <w:t>般公共预算财政拨款项目支出决算表</w:t>
      </w:r>
      <w:bookmarkEnd w:id="112"/>
      <w:bookmarkEnd w:id="113"/>
    </w:p>
    <w:p>
      <w:pPr>
        <w:pStyle w:val="3"/>
        <w:rPr>
          <w:rFonts w:hint="eastAsia" w:ascii="仿宋" w:eastAsia="仿宋"/>
          <w:b w:val="0"/>
          <w:bCs w:val="0"/>
          <w:color w:val="000000"/>
        </w:rPr>
      </w:pPr>
      <w:bookmarkStart w:id="114" w:name="_Toc15396628"/>
      <w:bookmarkStart w:id="115" w:name="_Toc82101401"/>
      <w:r>
        <w:rPr>
          <w:rStyle w:val="20"/>
          <w:rFonts w:hint="eastAsia" w:ascii="仿宋" w:eastAsia="仿宋"/>
          <w:b w:val="0"/>
          <w:bCs w:val="0"/>
        </w:rPr>
        <w:t>十、</w:t>
      </w:r>
      <w:r>
        <w:rPr>
          <w:rFonts w:hint="eastAsia" w:ascii="仿宋" w:eastAsia="仿宋"/>
          <w:b w:val="0"/>
          <w:bCs w:val="0"/>
          <w:color w:val="000000"/>
        </w:rPr>
        <w:t>一</w:t>
      </w:r>
      <w:r>
        <w:rPr>
          <w:rStyle w:val="20"/>
          <w:rFonts w:hint="eastAsia" w:ascii="仿宋" w:eastAsia="仿宋"/>
          <w:b w:val="0"/>
          <w:bCs w:val="0"/>
        </w:rPr>
        <w:t>般公共预算财政拨款“三公”经费支出决算表</w:t>
      </w:r>
      <w:bookmarkEnd w:id="114"/>
      <w:bookmarkEnd w:id="115"/>
    </w:p>
    <w:p>
      <w:pPr>
        <w:pStyle w:val="3"/>
        <w:rPr>
          <w:rFonts w:hint="eastAsia" w:ascii="仿宋" w:eastAsia="仿宋"/>
          <w:b w:val="0"/>
          <w:bCs w:val="0"/>
          <w:color w:val="000000"/>
        </w:rPr>
      </w:pPr>
      <w:bookmarkStart w:id="116" w:name="_Toc15396629"/>
      <w:bookmarkStart w:id="117" w:name="_Toc82101402"/>
      <w:r>
        <w:rPr>
          <w:rStyle w:val="20"/>
          <w:rFonts w:hint="eastAsia" w:ascii="仿宋" w:eastAsia="仿宋"/>
          <w:b w:val="0"/>
          <w:bCs w:val="0"/>
        </w:rPr>
        <w:t>十一、</w:t>
      </w:r>
      <w:r>
        <w:rPr>
          <w:rFonts w:hint="eastAsia" w:ascii="仿宋" w:eastAsia="仿宋"/>
          <w:b w:val="0"/>
          <w:bCs w:val="0"/>
          <w:color w:val="000000"/>
        </w:rPr>
        <w:t>政</w:t>
      </w:r>
      <w:r>
        <w:rPr>
          <w:rStyle w:val="20"/>
          <w:rFonts w:hint="eastAsia" w:ascii="仿宋" w:eastAsia="仿宋"/>
          <w:b w:val="0"/>
          <w:bCs w:val="0"/>
        </w:rPr>
        <w:t>府性基金预算财政拨款收入支出决算表</w:t>
      </w:r>
      <w:bookmarkEnd w:id="116"/>
      <w:bookmarkEnd w:id="117"/>
    </w:p>
    <w:p>
      <w:pPr>
        <w:pStyle w:val="3"/>
        <w:rPr>
          <w:rFonts w:hint="eastAsia" w:ascii="仿宋" w:eastAsia="仿宋"/>
          <w:b w:val="0"/>
          <w:bCs w:val="0"/>
          <w:color w:val="000000"/>
        </w:rPr>
      </w:pPr>
      <w:bookmarkStart w:id="118" w:name="_Toc15396630"/>
      <w:bookmarkStart w:id="119" w:name="_Toc82101403"/>
      <w:r>
        <w:rPr>
          <w:rStyle w:val="20"/>
          <w:rFonts w:hint="eastAsia" w:ascii="仿宋" w:eastAsia="仿宋"/>
          <w:b w:val="0"/>
          <w:bCs w:val="0"/>
        </w:rPr>
        <w:t>十二、</w:t>
      </w:r>
      <w:r>
        <w:rPr>
          <w:rFonts w:hint="eastAsia" w:ascii="仿宋" w:eastAsia="仿宋"/>
          <w:b w:val="0"/>
          <w:bCs w:val="0"/>
          <w:color w:val="000000"/>
        </w:rPr>
        <w:t>政</w:t>
      </w:r>
      <w:r>
        <w:rPr>
          <w:rStyle w:val="20"/>
          <w:rFonts w:hint="eastAsia" w:ascii="仿宋" w:eastAsia="仿宋"/>
          <w:b w:val="0"/>
          <w:bCs w:val="0"/>
        </w:rPr>
        <w:t>府性基金预算财政拨款“三公”经费支出决算表</w:t>
      </w:r>
      <w:bookmarkEnd w:id="118"/>
      <w:bookmarkEnd w:id="119"/>
    </w:p>
    <w:p>
      <w:pPr>
        <w:rPr>
          <w:rStyle w:val="20"/>
          <w:rFonts w:hint="eastAsia" w:ascii="仿宋" w:eastAsia="仿宋"/>
          <w:b w:val="0"/>
          <w:bCs w:val="0"/>
        </w:rPr>
      </w:pPr>
      <w:bookmarkStart w:id="120" w:name="_Toc82101404"/>
      <w:r>
        <w:rPr>
          <w:rStyle w:val="20"/>
          <w:rFonts w:hint="eastAsia" w:ascii="仿宋" w:eastAsia="仿宋"/>
          <w:b w:val="0"/>
          <w:bCs w:val="0"/>
        </w:rPr>
        <w:t>十三、国有资本经营预算财政拨款收入支出决算表（此表无数据）</w:t>
      </w:r>
      <w:bookmarkEnd w:id="120"/>
    </w:p>
    <w:p>
      <w:pPr>
        <w:rPr>
          <w:rFonts w:hint="eastAsia" w:ascii="仿宋" w:eastAsia="仿宋"/>
          <w:sz w:val="32"/>
          <w:szCs w:val="32"/>
        </w:rPr>
      </w:pPr>
      <w:bookmarkStart w:id="121" w:name="_Toc15396631"/>
      <w:bookmarkStart w:id="122" w:name="_Toc82101405"/>
      <w:r>
        <w:rPr>
          <w:rStyle w:val="20"/>
          <w:rFonts w:hint="eastAsia" w:ascii="仿宋" w:eastAsia="仿宋"/>
          <w:b w:val="0"/>
          <w:bCs w:val="0"/>
        </w:rPr>
        <w:t>十四、国有资本经营预算财政拨款支出决算表</w:t>
      </w:r>
      <w:bookmarkEnd w:id="121"/>
      <w:r>
        <w:rPr>
          <w:rStyle w:val="20"/>
          <w:rFonts w:hint="eastAsia" w:ascii="仿宋" w:eastAsia="仿宋"/>
          <w:b w:val="0"/>
          <w:bCs w:val="0"/>
        </w:rPr>
        <w:t>（此表无数据）</w:t>
      </w:r>
      <w:bookmarkEnd w:id="122"/>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02F8DF91-12D7-4D37-A729-C1E3451B38E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Arial Unicode MS"/>
    <w:panose1 w:val="00000000000000000000"/>
    <w:charset w:val="86"/>
    <w:family w:val="script"/>
    <w:pitch w:val="default"/>
    <w:sig w:usb0="00000000" w:usb1="00000000" w:usb2="00080016" w:usb3="00000000" w:csb0="00040001" w:csb1="00000000"/>
    <w:embedRegular r:id="rId2" w:fontKey="{D23B4653-1DEF-4141-9B0F-75666F2B4D4D}"/>
  </w:font>
  <w:font w:name="Cambria">
    <w:panose1 w:val="02040503050406030204"/>
    <w:charset w:val="00"/>
    <w:family w:val="roman"/>
    <w:pitch w:val="default"/>
    <w:sig w:usb0="E00002FF" w:usb1="400004FF" w:usb2="00000000" w:usb3="00000000" w:csb0="2000019F" w:csb1="00000000"/>
    <w:embedRegular r:id="rId3" w:fontKey="{590B21DF-34D0-4009-8093-0B1AED479013}"/>
  </w:font>
  <w:font w:name="仿宋">
    <w:panose1 w:val="02010609060101010101"/>
    <w:charset w:val="86"/>
    <w:family w:val="modern"/>
    <w:pitch w:val="default"/>
    <w:sig w:usb0="800002BF" w:usb1="38CF7CFA" w:usb2="00000016" w:usb3="00000000" w:csb0="00040001" w:csb1="00000000"/>
    <w:embedRegular r:id="rId4" w:fontKey="{236FE84E-78AF-467B-BF25-94F37EDFF43F}"/>
  </w:font>
  <w:font w:name="方正小标宋简体">
    <w:altName w:val="Arial Unicode MS"/>
    <w:panose1 w:val="03000509000000000000"/>
    <w:charset w:val="86"/>
    <w:family w:val="script"/>
    <w:pitch w:val="default"/>
    <w:sig w:usb0="00000000" w:usb1="00000000" w:usb2="00000010" w:usb3="00000000" w:csb0="00040000" w:csb1="00000000"/>
    <w:embedRegular r:id="rId5" w:fontKey="{6D21B3D3-84B5-49BC-9BCC-1C6BA806E3B1}"/>
  </w:font>
  <w:font w:name="仿宋_GB2312">
    <w:altName w:val="仿宋"/>
    <w:panose1 w:val="02010609030101010101"/>
    <w:charset w:val="86"/>
    <w:family w:val="modern"/>
    <w:pitch w:val="default"/>
    <w:sig w:usb0="00000000" w:usb1="00000000" w:usb2="00000010" w:usb3="00000000" w:csb0="00040000" w:csb1="00000000"/>
    <w:embedRegular r:id="rId6" w:fontKey="{65DC2934-41BA-4924-905F-1C9E051B92C0}"/>
  </w:font>
  <w:font w:name="楷体_GB2312">
    <w:altName w:val="Arial Unicode MS"/>
    <w:panose1 w:val="00000000000000000000"/>
    <w:charset w:val="86"/>
    <w:family w:val="modern"/>
    <w:pitch w:val="default"/>
    <w:sig w:usb0="00000000" w:usb1="00000000" w:usb2="00000010" w:usb3="00000000" w:csb0="00040000" w:csb1="00000000"/>
    <w:embedRegular r:id="rId7" w:fontKey="{DA8167A6-C8ED-48E8-A176-4A39CF3EB60B}"/>
  </w:font>
  <w:font w:name="方正小标宋_GBK">
    <w:panose1 w:val="02000000000000000000"/>
    <w:charset w:val="86"/>
    <w:family w:val="script"/>
    <w:pitch w:val="default"/>
    <w:sig w:usb0="A00002BF" w:usb1="38CF7CFA" w:usb2="00082016" w:usb3="00000000" w:csb0="00040001" w:csb1="00000000"/>
    <w:embedRegular r:id="rId8" w:fontKey="{09870A06-0B22-4126-B289-1DDD3544D3C7}"/>
  </w:font>
  <w:font w:name="Arial">
    <w:panose1 w:val="020B0604020202020204"/>
    <w:charset w:val="00"/>
    <w:family w:val="swiss"/>
    <w:pitch w:val="default"/>
    <w:sig w:usb0="E0002AFF" w:usb1="C0007843" w:usb2="00000009" w:usb3="00000000" w:csb0="400001FF" w:csb1="FFFF0000"/>
    <w:embedRegular r:id="rId9" w:fontKey="{18886061-73CA-491A-A36A-843CD3D5A8E9}"/>
  </w:font>
  <w:font w:name="楷体">
    <w:altName w:val="宋体"/>
    <w:panose1 w:val="02010609060101010101"/>
    <w:charset w:val="86"/>
    <w:family w:val="modern"/>
    <w:pitch w:val="default"/>
    <w:sig w:usb0="00000000" w:usb1="00000000" w:usb2="00000016" w:usb3="00000000" w:csb0="00040001" w:csb1="00000000"/>
    <w:embedRegular r:id="rId10" w:fontKey="{0F89FB3E-A185-40D2-919C-46827CDC94AB}"/>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64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cs="Times New Roman"/>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cs="Times New Roman"/>
        <w:b w:val="0"/>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舒燕">
    <w15:presenceInfo w15:providerId="None" w15:userId="舒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iNmY5NzM0MTEwNDEwNWY2ZWY1YWM3NTlhMjYyNWYifQ=="/>
  </w:docVars>
  <w:rsids>
    <w:rsidRoot w:val="002D35F5"/>
    <w:rsid w:val="001C7C55"/>
    <w:rsid w:val="004C7E83"/>
    <w:rsid w:val="007A0E58"/>
    <w:rsid w:val="00BE7107"/>
    <w:rsid w:val="00CE352D"/>
    <w:rsid w:val="00F54541"/>
    <w:rsid w:val="38973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兰亭黑_GBK" w:hAnsi="方正兰亭黑_GBK" w:eastAsia="黑体" w:cs="方正兰亭黑_GBK"/>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kern w:val="0"/>
      <w:sz w:val="24"/>
    </w:rPr>
  </w:style>
  <w:style w:type="paragraph" w:styleId="6">
    <w:name w:val="Plain Text"/>
    <w:basedOn w:val="1"/>
    <w:link w:val="22"/>
    <w:uiPriority w:val="0"/>
    <w:rPr>
      <w:rFonts w:ascii="宋体"/>
    </w:rPr>
  </w:style>
  <w:style w:type="paragraph" w:styleId="7">
    <w:name w:val="Balloon Text"/>
    <w:basedOn w:val="1"/>
    <w:qFormat/>
    <w:uiPriority w:val="0"/>
    <w:rPr>
      <w:sz w:val="18"/>
      <w:szCs w:val="18"/>
    </w:rPr>
  </w:style>
  <w:style w:type="paragraph" w:styleId="8">
    <w:name w:val="footer"/>
    <w:basedOn w:val="1"/>
    <w:uiPriority w:val="0"/>
    <w:pPr>
      <w:tabs>
        <w:tab w:val="center" w:pos="4153"/>
        <w:tab w:val="right" w:pos="8306"/>
      </w:tabs>
      <w:snapToGrid w:val="0"/>
      <w:jc w:val="left"/>
    </w:pPr>
    <w:rPr>
      <w:kern w:val="0"/>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character" w:styleId="13">
    <w:name w:val="Strong"/>
    <w:basedOn w:val="12"/>
    <w:qFormat/>
    <w:uiPriority w:val="0"/>
    <w:rPr>
      <w:b/>
    </w:rPr>
  </w:style>
  <w:style w:type="character" w:styleId="14">
    <w:name w:val="Hyperlink"/>
    <w:basedOn w:val="12"/>
    <w:uiPriority w:val="0"/>
    <w:rPr>
      <w:color w:val="0000FF"/>
      <w:u w:val="single"/>
    </w:rPr>
  </w:style>
  <w:style w:type="paragraph" w:customStyle="1" w:styleId="15">
    <w:name w:val="Default"/>
    <w:uiPriority w:val="0"/>
    <w:pPr>
      <w:widowControl w:val="0"/>
      <w:autoSpaceDE w:val="0"/>
      <w:autoSpaceDN w:val="0"/>
      <w:adjustRightInd w:val="0"/>
    </w:pPr>
    <w:rPr>
      <w:rFonts w:ascii="仿宋" w:hAnsi="方正兰亭黑_GBK" w:eastAsia="仿宋" w:cs="仿宋"/>
      <w:color w:val="000000"/>
      <w:sz w:val="24"/>
      <w:szCs w:val="24"/>
      <w:lang w:val="en-US" w:eastAsia="zh-CN" w:bidi="ar-SA"/>
    </w:rPr>
  </w:style>
  <w:style w:type="paragraph" w:customStyle="1" w:styleId="16">
    <w:name w:val="列出段落1"/>
    <w:basedOn w:val="1"/>
    <w:uiPriority w:val="0"/>
    <w:pPr>
      <w:ind w:firstLine="200" w:firstLineChars="200"/>
    </w:pPr>
  </w:style>
  <w:style w:type="paragraph" w:customStyle="1" w:styleId="1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
    <w:name w:val="TOC Heading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
    <w:name w:val="标题 1 字符"/>
    <w:basedOn w:val="12"/>
    <w:link w:val="2"/>
    <w:uiPriority w:val="0"/>
    <w:rPr>
      <w:rFonts w:ascii="Times New Roman" w:hAnsi="Times New Roman" w:eastAsia="宋体" w:cs="Times New Roman"/>
      <w:b/>
      <w:bCs/>
      <w:kern w:val="44"/>
      <w:sz w:val="44"/>
      <w:szCs w:val="44"/>
    </w:rPr>
  </w:style>
  <w:style w:type="character" w:customStyle="1" w:styleId="20">
    <w:name w:val="标题 2 字符"/>
    <w:basedOn w:val="12"/>
    <w:link w:val="3"/>
    <w:uiPriority w:val="0"/>
    <w:rPr>
      <w:rFonts w:ascii="Cambria" w:hAnsi="Cambria" w:eastAsia="宋体" w:cs="Times New Roman"/>
      <w:b/>
      <w:bCs/>
      <w:kern w:val="2"/>
      <w:sz w:val="32"/>
      <w:szCs w:val="32"/>
    </w:rPr>
  </w:style>
  <w:style w:type="character" w:customStyle="1" w:styleId="21">
    <w:name w:val="Heading 1 Char"/>
    <w:locked/>
    <w:uiPriority w:val="0"/>
    <w:rPr>
      <w:rFonts w:eastAsia="宋体"/>
      <w:b/>
      <w:bCs/>
      <w:kern w:val="44"/>
      <w:sz w:val="44"/>
      <w:szCs w:val="44"/>
      <w:lang w:val="en-US" w:eastAsia="zh-CN" w:bidi="ar-SA"/>
    </w:rPr>
  </w:style>
  <w:style w:type="character" w:customStyle="1" w:styleId="22">
    <w:name w:val="纯文本 字符"/>
    <w:basedOn w:val="12"/>
    <w:link w:val="6"/>
    <w:locked/>
    <w:uiPriority w:val="0"/>
    <w:rPr>
      <w:rFonts w:ascii="宋体"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收支总决算（万元）</a:t>
            </a:r>
            <a:endParaRPr lang="zh-CN" altLang="en-US"/>
          </a:p>
        </c:rich>
      </c:tx>
      <c:layout>
        <c:manualLayout>
          <c:xMode val="edge"/>
          <c:yMode val="edge"/>
          <c:x val="0.341825902335456"/>
          <c:y val="0.0212765957446809"/>
        </c:manualLayout>
      </c:layout>
      <c:overlay val="0"/>
      <c:spPr>
        <a:noFill/>
        <a:ln w="20329">
          <a:noFill/>
        </a:ln>
      </c:spPr>
    </c:title>
    <c:autoTitleDeleted val="0"/>
    <c:plotArea>
      <c:layout>
        <c:manualLayout>
          <c:layoutTarget val="inner"/>
          <c:xMode val="edge"/>
          <c:yMode val="edge"/>
          <c:x val="0.0743099787685775"/>
          <c:y val="0.187943262411348"/>
          <c:w val="0.883227176220807"/>
          <c:h val="0.719858156028369"/>
        </c:manualLayout>
      </c:layout>
      <c:barChart>
        <c:barDir val="col"/>
        <c:grouping val="stacked"/>
        <c:varyColors val="0"/>
        <c:ser>
          <c:idx val="0"/>
          <c:order val="0"/>
          <c:tx>
            <c:strRef>
              <c:f>Sheet1!$A$2</c:f>
              <c:strCache>
                <c:ptCount val="1"/>
                <c:pt idx="0">
                  <c:v/>
                </c:pt>
              </c:strCache>
            </c:strRef>
          </c:tx>
          <c:spPr>
            <a:solidFill>
              <a:srgbClr val="9999FF"/>
            </a:solidFill>
            <a:ln w="10165">
              <a:solidFill>
                <a:srgbClr val="000000"/>
              </a:solidFill>
              <a:prstDash val="solid"/>
            </a:ln>
          </c:spPr>
          <c:invertIfNegative val="0"/>
          <c:dLbls>
            <c:spPr>
              <a:noFill/>
              <a:ln w="20329">
                <a:noFill/>
              </a:ln>
              <a:effectLst/>
            </c:spPr>
            <c:txPr>
              <a:bodyPr rot="0" spcFirstLastPara="0" vertOverflow="ellipsis" vert="horz" wrap="square" lIns="38100" tIns="19050" rIns="38100" bIns="19050" anchor="ctr" anchorCtr="1">
                <a:spAutoFit/>
              </a:bodyPr>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Sheet1!$B$2:$E$2</c:f>
              <c:numCache>
                <c:formatCode>g/"通""用""格""式"</c:formatCode>
                <c:ptCount val="4"/>
                <c:pt idx="0">
                  <c:v>4033.12</c:v>
                </c:pt>
                <c:pt idx="1" c:formatCode="#,##0.00">
                  <c:v>4341.26</c:v>
                </c:pt>
              </c:numCache>
            </c:numRef>
          </c:val>
        </c:ser>
        <c:ser>
          <c:idx val="1"/>
          <c:order val="1"/>
          <c:tx>
            <c:strRef>
              <c:f>Sheet1!$A$3</c:f>
              <c:strCache>
                <c:ptCount val="1"/>
                <c:pt idx="0">
                  <c:v/>
                </c:pt>
              </c:strCache>
            </c:strRef>
          </c:tx>
          <c:spPr>
            <a:solidFill>
              <a:srgbClr val="993366"/>
            </a:solidFill>
            <a:ln w="10165">
              <a:solidFill>
                <a:srgbClr val="000000"/>
              </a:solidFill>
              <a:prstDash val="solid"/>
            </a:ln>
          </c:spPr>
          <c:invertIfNegative val="0"/>
          <c:dLbls>
            <c:spPr>
              <a:noFill/>
              <a:ln w="20329">
                <a:noFill/>
              </a:ln>
              <a:effectLst/>
            </c:spPr>
            <c:txPr>
              <a:bodyPr rot="0" spcFirstLastPara="0" vertOverflow="ellipsis" vert="horz" wrap="square" lIns="38100" tIns="19050" rIns="38100" bIns="19050" anchor="ctr" anchorCtr="1">
                <a:spAutoFit/>
              </a:bodyPr>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Sheet1!$B$3:$E$3</c:f>
              <c:numCache>
                <c:formatCode>General</c:formatCode>
                <c:ptCount val="4"/>
              </c:numCache>
            </c:numRef>
          </c:val>
        </c:ser>
        <c:ser>
          <c:idx val="2"/>
          <c:order val="2"/>
          <c:tx>
            <c:strRef>
              <c:f>Sheet1!$A$4</c:f>
              <c:strCache>
                <c:ptCount val="1"/>
                <c:pt idx="0">
                  <c:v/>
                </c:pt>
              </c:strCache>
            </c:strRef>
          </c:tx>
          <c:spPr>
            <a:solidFill>
              <a:srgbClr val="FFFFCC"/>
            </a:solidFill>
            <a:ln w="10165">
              <a:solidFill>
                <a:srgbClr val="000000"/>
              </a:solidFill>
              <a:prstDash val="solid"/>
            </a:ln>
          </c:spPr>
          <c:invertIfNegative val="0"/>
          <c:dLbls>
            <c:spPr>
              <a:noFill/>
              <a:ln w="20329">
                <a:noFill/>
              </a:ln>
              <a:effectLst/>
            </c:spPr>
            <c:txPr>
              <a:bodyPr rot="0" spcFirstLastPara="0" vertOverflow="ellipsis" vert="horz" wrap="square" lIns="38100" tIns="19050" rIns="38100" bIns="19050" anchor="ctr" anchorCtr="1">
                <a:spAutoFit/>
              </a:bodyPr>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Sheet1!$B$4:$E$4</c:f>
              <c:numCache>
                <c:formatCode>General</c:formatCode>
                <c:ptCount val="4"/>
              </c:numCache>
            </c:numRef>
          </c:val>
        </c:ser>
        <c:dLbls>
          <c:showLegendKey val="0"/>
          <c:showVal val="1"/>
          <c:showCatName val="0"/>
          <c:showSerName val="0"/>
          <c:showPercent val="0"/>
          <c:showBubbleSize val="0"/>
        </c:dLbls>
        <c:gapWidth val="150"/>
        <c:overlap val="100"/>
        <c:axId val="256509536"/>
        <c:axId val="1"/>
      </c:barChart>
      <c:catAx>
        <c:axId val="256509536"/>
        <c:scaling>
          <c:orientation val="minMax"/>
        </c:scaling>
        <c:delete val="0"/>
        <c:axPos val="b"/>
        <c:numFmt formatCode="General" sourceLinked="1"/>
        <c:majorTickMark val="in"/>
        <c:minorTickMark val="none"/>
        <c:tickLblPos val="low"/>
        <c:spPr>
          <a:ln w="2541" cap="flat" cmpd="sng" algn="ctr">
            <a:solidFill>
              <a:srgbClr val="000000"/>
            </a:solidFill>
            <a:prstDash val="solid"/>
            <a:round/>
          </a:ln>
        </c:spPr>
        <c:txPr>
          <a:bodyPr rot="0" spcFirstLastPara="0" vertOverflow="ellipsis" vert="horz" wrap="square" anchor="ctr" anchorCtr="1"/>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At val="2000"/>
        <c:auto val="1"/>
        <c:lblAlgn val="ctr"/>
        <c:lblOffset val="100"/>
        <c:tickLblSkip val="1"/>
        <c:noMultiLvlLbl val="0"/>
      </c:catAx>
      <c:valAx>
        <c:axId val="1"/>
        <c:scaling>
          <c:orientation val="minMax"/>
          <c:max val="6000"/>
          <c:min val="2000"/>
        </c:scaling>
        <c:delete val="0"/>
        <c:axPos val="l"/>
        <c:majorGridlines>
          <c:spPr>
            <a:ln w="2541" cap="flat" cmpd="sng" algn="ctr">
              <a:solidFill>
                <a:srgbClr val="000000"/>
              </a:solidFill>
              <a:prstDash val="solid"/>
              <a:round/>
            </a:ln>
          </c:spPr>
        </c:majorGridlines>
        <c:numFmt formatCode="g/&quot;通&quot;&quot;用&quot;&quot;格&quot;&quot;式&quot;" sourceLinked="1"/>
        <c:majorTickMark val="in"/>
        <c:minorTickMark val="none"/>
        <c:tickLblPos val="nextTo"/>
        <c:spPr>
          <a:ln w="2541" cap="flat" cmpd="sng" algn="ctr">
            <a:solidFill>
              <a:srgbClr val="000000"/>
            </a:solidFill>
            <a:prstDash val="solid"/>
            <a:round/>
          </a:ln>
        </c:spPr>
        <c:txPr>
          <a:bodyPr rot="0" spcFirstLastPara="0" vertOverflow="ellipsis" vert="horz" wrap="square" anchor="ctr" anchorCtr="1"/>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56509536"/>
        <c:crosses val="autoZero"/>
        <c:crossBetween val="between"/>
        <c:majorUnit val="1000"/>
        <c:minorUnit val="500"/>
      </c:valAx>
      <c:spPr>
        <a:solidFill>
          <a:srgbClr val="C0C0C0"/>
        </a:solidFill>
        <a:ln w="12700">
          <a:solidFill>
            <a:srgbClr val="808080"/>
          </a:solidFill>
          <a:prstDash val="solid"/>
        </a:ln>
        <a:effectLst/>
      </c:spPr>
    </c:plotArea>
    <c:plotVisOnly val="1"/>
    <c:dispBlanksAs val="gap"/>
    <c:showDLblsOverMax val="0"/>
  </c:chart>
  <c:spPr>
    <a:noFill/>
    <a:ln w="6350" cap="flat" cmpd="sng" algn="ctr">
      <a:noFill/>
      <a:prstDash val="solid"/>
      <a:round/>
    </a:ln>
  </c:spPr>
  <c:txPr>
    <a:bodyPr/>
    <a:lstStyle/>
    <a:p>
      <a:pPr>
        <a:defRPr lang="zh-CN" sz="96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33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本年收入</a:t>
            </a:r>
            <a:endParaRPr lang="zh-CN" altLang="en-US"/>
          </a:p>
        </c:rich>
      </c:tx>
      <c:layout>
        <c:manualLayout>
          <c:xMode val="edge"/>
          <c:yMode val="edge"/>
          <c:x val="0.436065573770492"/>
          <c:y val="0.0189189189189189"/>
        </c:manualLayout>
      </c:layout>
      <c:overlay val="0"/>
      <c:spPr>
        <a:noFill/>
        <a:ln w="24615">
          <a:noFill/>
        </a:ln>
      </c:spPr>
    </c:title>
    <c:autoTitleDeleted val="0"/>
    <c:view3D>
      <c:rotX val="15"/>
      <c:rotY val="180"/>
      <c:depthPercent val="100"/>
      <c:rAngAx val="0"/>
      <c:perspective val="0"/>
    </c:view3D>
    <c:floor>
      <c:thickness val="0"/>
    </c:floor>
    <c:sideWall>
      <c:thickness val="0"/>
    </c:sideWall>
    <c:backWall>
      <c:thickness val="0"/>
    </c:backWall>
    <c:plotArea>
      <c:layout>
        <c:manualLayout>
          <c:layoutTarget val="inner"/>
          <c:xMode val="edge"/>
          <c:yMode val="edge"/>
          <c:x val="0.242622950819672"/>
          <c:y val="0.245945945945946"/>
          <c:w val="0.349180327868852"/>
          <c:h val="0.22972972972973"/>
        </c:manualLayout>
      </c:layout>
      <c:pie3DChart>
        <c:varyColors val="1"/>
        <c:ser>
          <c:idx val="0"/>
          <c:order val="0"/>
          <c:tx>
            <c:strRef>
              <c:f>Sheet1!$A$2</c:f>
              <c:strCache>
                <c:ptCount val="1"/>
                <c:pt idx="0">
                  <c:v/>
                </c:pt>
              </c:strCache>
            </c:strRef>
          </c:tx>
          <c:spPr>
            <a:solidFill>
              <a:srgbClr val="9999FF"/>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00FF00"/>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000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dLbl>
              <c:idx val="0"/>
              <c:layout>
                <c:manualLayout>
                  <c:xMode val="edge"/>
                  <c:yMode val="edge"/>
                  <c:x val="0.101639344262295"/>
                  <c:y val="0.027027027027027"/>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Mode val="edge"/>
                  <c:yMode val="edge"/>
                  <c:x val="0.519672131147541"/>
                  <c:y val="0.489189189189189"/>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Mode val="edge"/>
                  <c:yMode val="edge"/>
                  <c:x val="0.326229508196721"/>
                  <c:y val="0.616216216216216"/>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Mode val="edge"/>
                  <c:yMode val="edge"/>
                  <c:x val="0.0704918032786885"/>
                  <c:y val="0.416216216216216"/>
                </c:manualLayout>
              </c:layout>
              <c:tx>
                <c:rich>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上级补助收入</a:t>
                    </a:r>
                    <a:r>
                      <a:rPr lang="en-US" altLang="zh-CN"/>
                      <a:t>, 0, 0%</a:t>
                    </a:r>
                    <a:endParaRPr lang="en-US" altLang="zh-CN"/>
                  </a:p>
                </c:rich>
              </c:tx>
              <c:numFmt formatCode="General" sourceLinked="1"/>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Mode val="edge"/>
                  <c:yMode val="edge"/>
                  <c:x val="0.49344262295082"/>
                  <c:y val="0.708108108108108"/>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Mode val="edge"/>
                  <c:yMode val="edge"/>
                  <c:x val="0.529508196721311"/>
                  <c:y val="0.578378378378378"/>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Mode val="edge"/>
                  <c:yMode val="edge"/>
                  <c:x val="0.10655737704918"/>
                  <c:y val="0.510810810810811"/>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Mode val="edge"/>
                  <c:yMode val="edge"/>
                  <c:x val="0.108196721311475"/>
                  <c:y val="0.702702702702703"/>
                </c:manualLayout>
              </c:layout>
              <c:numFmt formatCode="0%" sourceLinked="0"/>
              <c:spPr>
                <a:noFill/>
                <a:ln w="24615">
                  <a:noFill/>
                </a:ln>
                <a:effectLst/>
              </c:spPr>
              <c:txPr>
                <a:bodyPr rot="0" spcFirstLastPara="0" vertOverflow="ellipsis" vert="horz" wrap="square" lIns="38100" tIns="19050" rIns="38100" bIns="19050"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Sheet1!$B$2:$I$2</c:f>
              <c:numCache>
                <c:formatCode>g/"通""用""格""式"</c:formatCode>
                <c:ptCount val="8"/>
                <c:pt idx="0">
                  <c:v>3457.18</c:v>
                </c:pt>
                <c:pt idx="1">
                  <c:v>350.83</c:v>
                </c:pt>
                <c:pt idx="2">
                  <c:v>0</c:v>
                </c:pt>
                <c:pt idx="3">
                  <c:v>0</c:v>
                </c:pt>
                <c:pt idx="4">
                  <c:v>0</c:v>
                </c:pt>
                <c:pt idx="5">
                  <c:v>0</c:v>
                </c:pt>
                <c:pt idx="6">
                  <c:v>0</c:v>
                </c:pt>
                <c:pt idx="7">
                  <c:v>0.19</c:v>
                </c:pt>
              </c:numCache>
            </c:numRef>
          </c:val>
        </c:ser>
        <c:ser>
          <c:idx val="1"/>
          <c:order val="1"/>
          <c:tx>
            <c:strRef>
              <c:f>Sheet1!$A$3</c:f>
              <c:strCache>
                <c:ptCount val="1"/>
                <c:pt idx="0">
                  <c:v/>
                </c:pt>
              </c:strCache>
            </c:strRef>
          </c:tx>
          <c:spPr>
            <a:solidFill>
              <a:srgbClr val="993366"/>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Sheet1!$B$3:$I$3</c:f>
              <c:numCache>
                <c:formatCode>General</c:formatCode>
                <c:ptCount val="8"/>
              </c:numCache>
            </c:numRef>
          </c:val>
        </c:ser>
        <c:ser>
          <c:idx val="2"/>
          <c:order val="2"/>
          <c:tx>
            <c:strRef>
              <c:f>Sheet1!$A$4</c:f>
              <c:strCache>
                <c:ptCount val="1"/>
                <c:pt idx="0">
                  <c:v/>
                </c:pt>
              </c:strCache>
            </c:strRef>
          </c:tx>
          <c:spPr>
            <a:solidFill>
              <a:srgbClr val="FFFFCC"/>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Sheet1!$B$4:$I$4</c:f>
              <c:numCache>
                <c:formatCode>General</c:formatCode>
                <c:ptCount val="8"/>
              </c:numCache>
            </c:numRef>
          </c:val>
        </c:ser>
        <c:ser>
          <c:idx val="3"/>
          <c:order val="3"/>
          <c:tx>
            <c:strRef>
              <c:f>Sheet1!$A$5</c:f>
              <c:strCache>
                <c:ptCount val="1"/>
                <c:pt idx="0">
                  <c:v/>
                </c:pt>
              </c:strCache>
            </c:strRef>
          </c:tx>
          <c:spPr>
            <a:solidFill>
              <a:srgbClr val="CCFFFF"/>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Sheet1!$B$5:$I$5</c:f>
              <c:numCache>
                <c:formatCode>General</c:formatCode>
                <c:ptCount val="8"/>
              </c:numCache>
            </c:numRef>
          </c:val>
        </c:ser>
        <c:ser>
          <c:idx val="4"/>
          <c:order val="4"/>
          <c:tx>
            <c:strRef>
              <c:f>Sheet1!$A$6</c:f>
              <c:strCache>
                <c:ptCount val="1"/>
                <c:pt idx="0">
                  <c:v/>
                </c:pt>
              </c:strCache>
            </c:strRef>
          </c:tx>
          <c:spPr>
            <a:solidFill>
              <a:srgbClr val="660066"/>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Sheet1!$B$6:$I$6</c:f>
              <c:numCache>
                <c:formatCode>General</c:formatCode>
                <c:ptCount val="8"/>
              </c:numCache>
            </c:numRef>
          </c:val>
        </c:ser>
        <c:ser>
          <c:idx val="5"/>
          <c:order val="5"/>
          <c:tx>
            <c:strRef>
              <c:f>Sheet1!$A$7</c:f>
              <c:strCache>
                <c:ptCount val="1"/>
                <c:pt idx="0">
                  <c:v/>
                </c:pt>
              </c:strCache>
            </c:strRef>
          </c:tx>
          <c:spPr>
            <a:solidFill>
              <a:srgbClr val="FF8080"/>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Sheet1!$B$7:$I$7</c:f>
              <c:numCache>
                <c:formatCode>General</c:formatCode>
                <c:ptCount val="8"/>
              </c:numCache>
            </c:numRef>
          </c:val>
        </c:ser>
        <c:ser>
          <c:idx val="6"/>
          <c:order val="6"/>
          <c:tx>
            <c:strRef>
              <c:f>Sheet1!$A$8</c:f>
              <c:strCache>
                <c:ptCount val="1"/>
                <c:pt idx="0">
                  <c:v/>
                </c:pt>
              </c:strCache>
            </c:strRef>
          </c:tx>
          <c:spPr>
            <a:solidFill>
              <a:srgbClr val="0066CC"/>
            </a:solidFill>
            <a:ln w="12308">
              <a:solidFill>
                <a:srgbClr val="000000"/>
              </a:solidFill>
              <a:prstDash val="solid"/>
            </a:ln>
          </c:spPr>
          <c:explosion val="42"/>
          <c:dPt>
            <c:idx val="0"/>
            <c:bubble3D val="0"/>
            <c:spPr>
              <a:solidFill>
                <a:srgbClr val="9999FF"/>
              </a:solidFill>
              <a:ln w="12308">
                <a:solidFill>
                  <a:srgbClr val="000000"/>
                </a:solidFill>
                <a:prstDash val="solid"/>
              </a:ln>
            </c:spPr>
          </c:dPt>
          <c:dPt>
            <c:idx val="1"/>
            <c:bubble3D val="0"/>
            <c:spPr>
              <a:solidFill>
                <a:srgbClr val="993366"/>
              </a:solidFill>
              <a:ln w="12308">
                <a:solidFill>
                  <a:srgbClr val="000000"/>
                </a:solidFill>
                <a:prstDash val="solid"/>
              </a:ln>
            </c:spPr>
          </c:dPt>
          <c:dPt>
            <c:idx val="2"/>
            <c:bubble3D val="0"/>
            <c:spPr>
              <a:solidFill>
                <a:srgbClr val="FFFFCC"/>
              </a:solidFill>
              <a:ln w="12308">
                <a:solidFill>
                  <a:srgbClr val="000000"/>
                </a:solidFill>
                <a:prstDash val="solid"/>
              </a:ln>
            </c:spPr>
          </c:dPt>
          <c:dPt>
            <c:idx val="3"/>
            <c:bubble3D val="0"/>
            <c:spPr>
              <a:solidFill>
                <a:srgbClr val="CCFFFF"/>
              </a:solidFill>
              <a:ln w="12308">
                <a:solidFill>
                  <a:srgbClr val="000000"/>
                </a:solidFill>
                <a:prstDash val="solid"/>
              </a:ln>
            </c:spPr>
          </c:dPt>
          <c:dPt>
            <c:idx val="4"/>
            <c:bubble3D val="0"/>
            <c:spPr>
              <a:solidFill>
                <a:srgbClr val="660066"/>
              </a:solidFill>
              <a:ln w="12308">
                <a:solidFill>
                  <a:srgbClr val="000000"/>
                </a:solidFill>
                <a:prstDash val="solid"/>
              </a:ln>
            </c:spPr>
          </c:dPt>
          <c:dPt>
            <c:idx val="5"/>
            <c:bubble3D val="0"/>
            <c:spPr>
              <a:solidFill>
                <a:srgbClr val="FF8080"/>
              </a:solidFill>
              <a:ln w="12308">
                <a:solidFill>
                  <a:srgbClr val="000000"/>
                </a:solidFill>
                <a:prstDash val="solid"/>
              </a:ln>
            </c:spPr>
          </c:dPt>
          <c:dPt>
            <c:idx val="6"/>
            <c:bubble3D val="0"/>
            <c:spPr>
              <a:solidFill>
                <a:srgbClr val="0066CC"/>
              </a:solidFill>
              <a:ln w="12308">
                <a:solidFill>
                  <a:srgbClr val="000000"/>
                </a:solidFill>
                <a:prstDash val="solid"/>
              </a:ln>
            </c:spPr>
          </c:dPt>
          <c:dPt>
            <c:idx val="7"/>
            <c:bubble3D val="0"/>
            <c:spPr>
              <a:solidFill>
                <a:srgbClr val="CCCCFF"/>
              </a:solidFill>
              <a:ln w="12308">
                <a:solidFill>
                  <a:srgbClr val="000000"/>
                </a:solidFill>
                <a:prstDash val="solid"/>
              </a:ln>
            </c:spPr>
          </c:dPt>
          <c:dLbls>
            <c:numFmt formatCode="0%" sourceLinked="0"/>
            <c:spPr>
              <a:noFill/>
              <a:ln w="24615">
                <a:noFill/>
              </a:ln>
              <a:effectLst/>
            </c:spPr>
            <c:txPr>
              <a:bodyPr rot="0" spcFirstLastPara="0" vertOverflow="ellipsis" vert="horz" wrap="square" lIns="38100" tIns="19050" rIns="38100" bIns="19050" anchor="ctr" anchorCtr="1">
                <a:spAutoFit/>
              </a:bodyPr>
              <a:lstStyle/>
              <a:p>
                <a:pPr>
                  <a:defRPr lang="zh-CN" sz="17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Sheet1!$B$8:$I$8</c:f>
              <c:numCache>
                <c:formatCode>General</c:formatCode>
                <c:ptCount val="8"/>
              </c:numCache>
            </c:numRef>
          </c:val>
        </c:ser>
        <c:dLbls>
          <c:showLegendKey val="0"/>
          <c:showVal val="1"/>
          <c:showCatName val="1"/>
          <c:showSerName val="0"/>
          <c:showPercent val="1"/>
          <c:showBubbleSize val="0"/>
        </c:dLbls>
      </c:pie3DChart>
      <c:spPr>
        <a:solidFill>
          <a:srgbClr val="C0C0C0"/>
        </a:solidFill>
        <a:ln w="12308">
          <a:solidFill>
            <a:srgbClr val="808080"/>
          </a:solidFill>
          <a:prstDash val="solid"/>
        </a:ln>
      </c:spPr>
    </c:plotArea>
    <c:legend>
      <c:legendPos val="r"/>
      <c:layout>
        <c:manualLayout>
          <c:xMode val="edge"/>
          <c:yMode val="edge"/>
          <c:x val="0.695081967213115"/>
          <c:y val="0.0837837837837838"/>
          <c:w val="0.281967213114754"/>
          <c:h val="0.348648648648649"/>
        </c:manualLayout>
      </c:layout>
      <c:overlay val="0"/>
      <c:spPr>
        <a:noFill/>
        <a:ln w="3077">
          <a:solidFill>
            <a:srgbClr val="000000"/>
          </a:solidFill>
          <a:prstDash val="solid"/>
        </a:ln>
      </c:spPr>
      <c:txPr>
        <a:bodyPr rot="0" spcFirstLastPara="0" vertOverflow="ellipsis" vert="horz" wrap="square" anchor="ctr" anchorCtr="1"/>
        <a:lstStyle/>
        <a:p>
          <a:pPr>
            <a:defRPr lang="zh-CN" sz="7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6350" cap="flat" cmpd="sng" algn="ctr">
      <a:noFill/>
      <a:prstDash val="solid"/>
      <a:round/>
    </a:ln>
  </c:spPr>
  <c:txPr>
    <a:bodyPr/>
    <a:lstStyle/>
    <a:p>
      <a:pPr>
        <a:defRPr lang="zh-CN" sz="17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本年支出</a:t>
            </a:r>
            <a:endParaRPr lang="zh-CN" altLang="en-US"/>
          </a:p>
        </c:rich>
      </c:tx>
      <c:layout>
        <c:manualLayout>
          <c:xMode val="edge"/>
          <c:yMode val="edge"/>
          <c:x val="0.410087719298246"/>
          <c:y val="0.0192307692307692"/>
        </c:manualLayout>
      </c:layout>
      <c:overlay val="0"/>
      <c:spPr>
        <a:noFill/>
        <a:ln w="25379">
          <a:noFill/>
        </a:ln>
      </c:spPr>
    </c:title>
    <c:autoTitleDeleted val="0"/>
    <c:view3D>
      <c:rotX val="15"/>
      <c:rotY val="190"/>
      <c:depthPercent val="100"/>
      <c:rAngAx val="0"/>
      <c:perspective val="0"/>
    </c:view3D>
    <c:floor>
      <c:thickness val="0"/>
    </c:floor>
    <c:sideWall>
      <c:thickness val="0"/>
    </c:sideWall>
    <c:backWall>
      <c:thickness val="0"/>
    </c:backWall>
    <c:plotArea>
      <c:layout>
        <c:manualLayout>
          <c:layoutTarget val="inner"/>
          <c:xMode val="edge"/>
          <c:yMode val="edge"/>
          <c:x val="0.144736842105263"/>
          <c:y val="0.480769230769231"/>
          <c:w val="0.43640350877193"/>
          <c:h val="0.253205128205128"/>
        </c:manualLayout>
      </c:layout>
      <c:pie3DChart>
        <c:varyColors val="1"/>
        <c:ser>
          <c:idx val="0"/>
          <c:order val="0"/>
          <c:tx>
            <c:strRef>
              <c:f>Sheet1!$A$2</c:f>
              <c:strCache>
                <c:ptCount val="1"/>
                <c:pt idx="0">
                  <c:v/>
                </c:pt>
              </c:strCache>
            </c:strRef>
          </c:tx>
          <c:spPr>
            <a:solidFill>
              <a:srgbClr val="9999FF"/>
            </a:solidFill>
            <a:ln w="12689">
              <a:solidFill>
                <a:srgbClr val="000000"/>
              </a:solidFill>
              <a:prstDash val="solid"/>
            </a:ln>
          </c:spPr>
          <c:explosion val="25"/>
          <c:dPt>
            <c:idx val="0"/>
            <c:bubble3D val="0"/>
            <c:spPr>
              <a:solidFill>
                <a:srgbClr val="9999FF"/>
              </a:solidFill>
              <a:ln w="12689">
                <a:solidFill>
                  <a:srgbClr val="000000"/>
                </a:solidFill>
                <a:prstDash val="solid"/>
              </a:ln>
            </c:spPr>
          </c:dPt>
          <c:dPt>
            <c:idx val="1"/>
            <c:bubble3D val="0"/>
            <c:spPr>
              <a:solidFill>
                <a:srgbClr val="FF6600"/>
              </a:solidFill>
              <a:ln w="12689">
                <a:solidFill>
                  <a:srgbClr val="000000"/>
                </a:solidFill>
                <a:prstDash val="solid"/>
              </a:ln>
            </c:spPr>
          </c:dPt>
          <c:dPt>
            <c:idx val="2"/>
            <c:bubble3D val="0"/>
            <c:spPr>
              <a:solidFill>
                <a:srgbClr val="FFFFCC"/>
              </a:solidFill>
              <a:ln w="12689">
                <a:solidFill>
                  <a:srgbClr val="000000"/>
                </a:solidFill>
                <a:prstDash val="solid"/>
              </a:ln>
            </c:spPr>
          </c:dPt>
          <c:dPt>
            <c:idx val="3"/>
            <c:bubble3D val="0"/>
            <c:spPr>
              <a:solidFill>
                <a:srgbClr val="CCFFFF"/>
              </a:solidFill>
              <a:ln w="12689">
                <a:solidFill>
                  <a:srgbClr val="000000"/>
                </a:solidFill>
                <a:prstDash val="solid"/>
              </a:ln>
            </c:spPr>
          </c:dPt>
          <c:dPt>
            <c:idx val="4"/>
            <c:bubble3D val="0"/>
            <c:spPr>
              <a:solidFill>
                <a:srgbClr val="660066"/>
              </a:solidFill>
              <a:ln w="12689">
                <a:solidFill>
                  <a:srgbClr val="000000"/>
                </a:solidFill>
                <a:prstDash val="solid"/>
              </a:ln>
            </c:spPr>
          </c:dPt>
          <c:dLbls>
            <c:dLbl>
              <c:idx val="0"/>
              <c:layout>
                <c:manualLayout>
                  <c:xMode val="edge"/>
                  <c:yMode val="edge"/>
                  <c:x val="0.0328947368421053"/>
                  <c:y val="0.862179487179487"/>
                </c:manualLayout>
              </c:layout>
              <c:numFmt formatCode="0%" sourceLinked="0"/>
              <c:spPr>
                <a:noFill/>
                <a:ln w="25379">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Mode val="edge"/>
                  <c:yMode val="edge"/>
                  <c:x val="0.339912280701754"/>
                  <c:y val="0.144230769230769"/>
                </c:manualLayout>
              </c:layout>
              <c:numFmt formatCode="0%" sourceLinked="0"/>
              <c:spPr>
                <a:noFill/>
                <a:ln w="25379">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Mode val="edge"/>
                  <c:yMode val="edge"/>
                  <c:x val="0.212719298245614"/>
                  <c:y val="0.833333333333333"/>
                </c:manualLayout>
              </c:layout>
              <c:numFmt formatCode="0%" sourceLinked="0"/>
              <c:spPr>
                <a:noFill/>
                <a:ln w="25379">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Mode val="edge"/>
                  <c:yMode val="edge"/>
                  <c:x val="0.607456140350877"/>
                  <c:y val="0.782051282051282"/>
                </c:manualLayout>
              </c:layout>
              <c:numFmt formatCode="0%" sourceLinked="0"/>
              <c:spPr>
                <a:noFill/>
                <a:ln w="25379">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Mode val="edge"/>
                  <c:yMode val="edge"/>
                  <c:x val="0.425438596491228"/>
                  <c:y val="0.823717948717949"/>
                </c:manualLayout>
              </c:layout>
              <c:numFmt formatCode="0%" sourceLinked="0"/>
              <c:spPr>
                <a:noFill/>
                <a:ln w="25379">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 sourceLinked="0"/>
            <c:spPr>
              <a:noFill/>
              <a:ln w="25379">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Sheet1!$B$1:$F$1</c:f>
              <c:strCache>
                <c:ptCount val="5"/>
                <c:pt idx="0">
                  <c:v>基本支出</c:v>
                </c:pt>
                <c:pt idx="1">
                  <c:v>项目支出</c:v>
                </c:pt>
                <c:pt idx="2">
                  <c:v>上缴上级支出</c:v>
                </c:pt>
                <c:pt idx="3">
                  <c:v>经营支出</c:v>
                </c:pt>
                <c:pt idx="4">
                  <c:v>对附属单位补助支出</c:v>
                </c:pt>
              </c:strCache>
            </c:strRef>
          </c:cat>
          <c:val>
            <c:numRef>
              <c:f>Sheet1!$B$2:$F$2</c:f>
              <c:numCache>
                <c:formatCode>g/"通""用""格""式"</c:formatCode>
                <c:ptCount val="5"/>
                <c:pt idx="0">
                  <c:v>1467.57</c:v>
                </c:pt>
                <c:pt idx="1">
                  <c:v>2272.91</c:v>
                </c:pt>
                <c:pt idx="2">
                  <c:v>0</c:v>
                </c:pt>
                <c:pt idx="3">
                  <c:v>0</c:v>
                </c:pt>
                <c:pt idx="4">
                  <c:v>0</c:v>
                </c:pt>
              </c:numCache>
            </c:numRef>
          </c:val>
        </c:ser>
        <c:dLbls>
          <c:showLegendKey val="0"/>
          <c:showVal val="1"/>
          <c:showCatName val="1"/>
          <c:showSerName val="0"/>
          <c:showPercent val="1"/>
          <c:showBubbleSize val="0"/>
        </c:dLbls>
      </c:pie3DChart>
      <c:spPr>
        <a:solidFill>
          <a:srgbClr val="C0C0C0"/>
        </a:solidFill>
        <a:ln w="12689">
          <a:solidFill>
            <a:srgbClr val="808080"/>
          </a:solidFill>
          <a:prstDash val="solid"/>
        </a:ln>
      </c:spPr>
    </c:plotArea>
    <c:legend>
      <c:legendPos val="r"/>
      <c:layout>
        <c:manualLayout>
          <c:xMode val="edge"/>
          <c:yMode val="edge"/>
          <c:x val="0.699561403508772"/>
          <c:y val="0.407051282051282"/>
          <c:w val="0.300438596491228"/>
          <c:h val="0.291666666666667"/>
        </c:manualLayout>
      </c:layout>
      <c:overlay val="0"/>
      <c:spPr>
        <a:noFill/>
        <a:ln w="3172">
          <a:solidFill>
            <a:srgbClr val="000000"/>
          </a:solidFill>
          <a:prstDash val="solid"/>
        </a:ln>
      </c:spPr>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财政拨款收支总决算（万元）</a:t>
            </a:r>
            <a:endParaRPr lang="zh-CN" altLang="en-US"/>
          </a:p>
        </c:rich>
      </c:tx>
      <c:layout>
        <c:manualLayout>
          <c:xMode val="edge"/>
          <c:yMode val="edge"/>
          <c:x val="0.273885350318471"/>
          <c:y val="0.0212765957446809"/>
        </c:manualLayout>
      </c:layout>
      <c:overlay val="0"/>
      <c:spPr>
        <a:noFill/>
        <a:ln w="25401">
          <a:noFill/>
        </a:ln>
      </c:spPr>
    </c:title>
    <c:autoTitleDeleted val="0"/>
    <c:plotArea>
      <c:layout>
        <c:manualLayout>
          <c:layoutTarget val="inner"/>
          <c:xMode val="edge"/>
          <c:yMode val="edge"/>
          <c:x val="0.0743099787685775"/>
          <c:y val="0.187943262411348"/>
          <c:w val="0.883227176220807"/>
          <c:h val="0.719858156028369"/>
        </c:manualLayout>
      </c:layout>
      <c:barChart>
        <c:barDir val="col"/>
        <c:grouping val="stacked"/>
        <c:varyColors val="0"/>
        <c:ser>
          <c:idx val="0"/>
          <c:order val="0"/>
          <c:tx>
            <c:strRef>
              <c:f>Sheet1!$A$2</c:f>
              <c:strCache>
                <c:ptCount val="1"/>
                <c:pt idx="0">
                  <c:v/>
                </c:pt>
              </c:strCache>
            </c:strRef>
          </c:tx>
          <c:spPr>
            <a:solidFill>
              <a:srgbClr val="9999FF"/>
            </a:solidFill>
            <a:ln w="12701">
              <a:solidFill>
                <a:srgbClr val="000000"/>
              </a:solidFill>
              <a:prstDash val="solid"/>
            </a:ln>
          </c:spPr>
          <c:invertIfNegative val="0"/>
          <c:dLbls>
            <c:spPr>
              <a:noFill/>
              <a:ln w="25401">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Sheet1!$B$2:$E$2</c:f>
              <c:numCache>
                <c:formatCode>g/"通""用""格""式"</c:formatCode>
                <c:ptCount val="4"/>
                <c:pt idx="0">
                  <c:v>3832.74</c:v>
                </c:pt>
                <c:pt idx="1">
                  <c:v>4124.38</c:v>
                </c:pt>
              </c:numCache>
            </c:numRef>
          </c:val>
        </c:ser>
        <c:ser>
          <c:idx val="1"/>
          <c:order val="1"/>
          <c:tx>
            <c:strRef>
              <c:f>Sheet1!$A$3</c:f>
              <c:strCache>
                <c:ptCount val="1"/>
                <c:pt idx="0">
                  <c:v/>
                </c:pt>
              </c:strCache>
            </c:strRef>
          </c:tx>
          <c:spPr>
            <a:solidFill>
              <a:srgbClr val="993366"/>
            </a:solidFill>
            <a:ln w="12701">
              <a:solidFill>
                <a:srgbClr val="000000"/>
              </a:solidFill>
              <a:prstDash val="solid"/>
            </a:ln>
          </c:spPr>
          <c:invertIfNegative val="0"/>
          <c:dLbls>
            <c:spPr>
              <a:noFill/>
              <a:ln w="25401">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Sheet1!$B$3:$E$3</c:f>
              <c:numCache>
                <c:formatCode>General</c:formatCode>
                <c:ptCount val="4"/>
              </c:numCache>
            </c:numRef>
          </c:val>
        </c:ser>
        <c:ser>
          <c:idx val="2"/>
          <c:order val="2"/>
          <c:tx>
            <c:strRef>
              <c:f>Sheet1!$A$4</c:f>
              <c:strCache>
                <c:ptCount val="1"/>
                <c:pt idx="0">
                  <c:v/>
                </c:pt>
              </c:strCache>
            </c:strRef>
          </c:tx>
          <c:spPr>
            <a:solidFill>
              <a:srgbClr val="FFFFCC"/>
            </a:solidFill>
            <a:ln w="12701">
              <a:solidFill>
                <a:srgbClr val="000000"/>
              </a:solidFill>
              <a:prstDash val="solid"/>
            </a:ln>
          </c:spPr>
          <c:invertIfNegative val="0"/>
          <c:dLbls>
            <c:spPr>
              <a:noFill/>
              <a:ln w="25401">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Sheet1!$B$4:$E$4</c:f>
              <c:numCache>
                <c:formatCode>General</c:formatCode>
                <c:ptCount val="4"/>
              </c:numCache>
            </c:numRef>
          </c:val>
        </c:ser>
        <c:dLbls>
          <c:showLegendKey val="0"/>
          <c:showVal val="1"/>
          <c:showCatName val="0"/>
          <c:showSerName val="0"/>
          <c:showPercent val="0"/>
          <c:showBubbleSize val="0"/>
        </c:dLbls>
        <c:gapWidth val="150"/>
        <c:overlap val="100"/>
        <c:axId val="205571504"/>
        <c:axId val="1"/>
      </c:barChart>
      <c:catAx>
        <c:axId val="205571504"/>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At val="2000"/>
        <c:auto val="1"/>
        <c:lblAlgn val="ctr"/>
        <c:lblOffset val="100"/>
        <c:tickLblSkip val="1"/>
        <c:noMultiLvlLbl val="0"/>
      </c:catAx>
      <c:valAx>
        <c:axId val="1"/>
        <c:scaling>
          <c:orientation val="minMax"/>
          <c:max val="6000"/>
          <c:min val="2000"/>
        </c:scaling>
        <c:delete val="0"/>
        <c:axPos val="l"/>
        <c:majorGridlines>
          <c:spPr>
            <a:ln w="3175" cap="flat" cmpd="sng" algn="ctr">
              <a:solidFill>
                <a:srgbClr val="000000"/>
              </a:solidFill>
              <a:prstDash val="solid"/>
              <a:round/>
            </a:ln>
          </c:spPr>
        </c:majorGridlines>
        <c:numFmt formatCode="g/&quot;通&quot;&quot;用&quot;&quot;格&quot;&quot;式&quot;"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05571504"/>
        <c:crosses val="autoZero"/>
        <c:crossBetween val="between"/>
        <c:majorUnit val="1000"/>
        <c:minorUnit val="500"/>
      </c:valAx>
      <c:spPr>
        <a:solidFill>
          <a:srgbClr val="C0C0C0"/>
        </a:solidFill>
        <a:ln w="12700">
          <a:solidFill>
            <a:srgbClr val="808080"/>
          </a:solidFill>
          <a:prstDash val="solid"/>
        </a:ln>
        <a:effectLst/>
      </c:spPr>
    </c:plotArea>
    <c:plotVisOnly val="1"/>
    <c:dispBlanksAs val="gap"/>
    <c:showDLblsOverMax val="0"/>
  </c:chart>
  <c:spPr>
    <a:noFill/>
    <a:ln w="6350"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一般公共预算财政拨款支出（万元）</a:t>
            </a:r>
            <a:endParaRPr lang="zh-CN" altLang="en-US"/>
          </a:p>
        </c:rich>
      </c:tx>
      <c:layout>
        <c:manualLayout>
          <c:xMode val="edge"/>
          <c:yMode val="edge"/>
          <c:x val="0.222929936305732"/>
          <c:y val="0.0212765957446809"/>
        </c:manualLayout>
      </c:layout>
      <c:overlay val="0"/>
      <c:spPr>
        <a:noFill/>
        <a:ln w="25396">
          <a:noFill/>
        </a:ln>
      </c:spPr>
    </c:title>
    <c:autoTitleDeleted val="0"/>
    <c:plotArea>
      <c:layout>
        <c:manualLayout>
          <c:layoutTarget val="inner"/>
          <c:xMode val="edge"/>
          <c:yMode val="edge"/>
          <c:x val="0.0743099787685775"/>
          <c:y val="0.187943262411348"/>
          <c:w val="0.883227176220807"/>
          <c:h val="0.719858156028369"/>
        </c:manualLayout>
      </c:layout>
      <c:barChart>
        <c:barDir val="col"/>
        <c:grouping val="stacked"/>
        <c:varyColors val="0"/>
        <c:ser>
          <c:idx val="0"/>
          <c:order val="0"/>
          <c:tx>
            <c:strRef>
              <c:f>Sheet1!$A$2</c:f>
              <c:strCache>
                <c:ptCount val="1"/>
                <c:pt idx="0">
                  <c:v/>
                </c:pt>
              </c:strCache>
            </c:strRef>
          </c:tx>
          <c:spPr>
            <a:solidFill>
              <a:srgbClr val="CC99FF"/>
            </a:solidFill>
            <a:ln w="12698">
              <a:solidFill>
                <a:srgbClr val="000000"/>
              </a:solidFill>
              <a:prstDash val="solid"/>
            </a:ln>
          </c:spPr>
          <c:invertIfNegative val="0"/>
          <c:dLbls>
            <c:spPr>
              <a:noFill/>
              <a:ln w="25396">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Sheet1!$B$2:$E$2</c:f>
              <c:numCache>
                <c:formatCode>g/"通""用""格""式"</c:formatCode>
                <c:ptCount val="4"/>
                <c:pt idx="0">
                  <c:v>3368.12</c:v>
                </c:pt>
                <c:pt idx="1">
                  <c:v>3235.95</c:v>
                </c:pt>
              </c:numCache>
            </c:numRef>
          </c:val>
        </c:ser>
        <c:ser>
          <c:idx val="1"/>
          <c:order val="1"/>
          <c:tx>
            <c:strRef>
              <c:f>Sheet1!$A$3</c:f>
              <c:strCache>
                <c:ptCount val="1"/>
                <c:pt idx="0">
                  <c:v/>
                </c:pt>
              </c:strCache>
            </c:strRef>
          </c:tx>
          <c:spPr>
            <a:solidFill>
              <a:srgbClr val="993366"/>
            </a:solidFill>
            <a:ln w="12698">
              <a:solidFill>
                <a:srgbClr val="000000"/>
              </a:solidFill>
              <a:prstDash val="solid"/>
            </a:ln>
          </c:spPr>
          <c:invertIfNegative val="0"/>
          <c:dLbls>
            <c:spPr>
              <a:noFill/>
              <a:ln w="25396">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Sheet1!$B$3:$E$3</c:f>
              <c:numCache>
                <c:formatCode>General</c:formatCode>
                <c:ptCount val="4"/>
              </c:numCache>
            </c:numRef>
          </c:val>
        </c:ser>
        <c:ser>
          <c:idx val="2"/>
          <c:order val="2"/>
          <c:tx>
            <c:strRef>
              <c:f>Sheet1!$A$4</c:f>
              <c:strCache>
                <c:ptCount val="1"/>
                <c:pt idx="0">
                  <c:v/>
                </c:pt>
              </c:strCache>
            </c:strRef>
          </c:tx>
          <c:spPr>
            <a:solidFill>
              <a:srgbClr val="FFFFCC"/>
            </a:solidFill>
            <a:ln w="12698">
              <a:solidFill>
                <a:srgbClr val="000000"/>
              </a:solidFill>
              <a:prstDash val="solid"/>
            </a:ln>
          </c:spPr>
          <c:invertIfNegative val="0"/>
          <c:dLbls>
            <c:spPr>
              <a:noFill/>
              <a:ln w="25396">
                <a:noFill/>
              </a:ln>
              <a:effectLst/>
            </c:spPr>
            <c:txPr>
              <a:bodyPr rot="0" spcFirstLastPara="0" vertOverflow="ellipsis" vert="horz" wrap="square" lIns="38100" tIns="19050" rIns="38100" bIns="19050" anchor="ctr" anchorCtr="1">
                <a:spAutoFit/>
              </a:bodyPr>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Sheet1!$B$1:$E$1</c:f>
              <c:strCache>
                <c:ptCount val="2"/>
                <c:pt idx="0">
                  <c:v>2020年</c:v>
                </c:pt>
                <c:pt idx="1">
                  <c:v>2019年</c:v>
                </c:pt>
              </c:strCache>
            </c:strRef>
          </c:cat>
          <c:val>
            <c:numRef>
              <c:f>Sheet1!$B$4:$E$4</c:f>
              <c:numCache>
                <c:formatCode>General</c:formatCode>
                <c:ptCount val="4"/>
              </c:numCache>
            </c:numRef>
          </c:val>
        </c:ser>
        <c:dLbls>
          <c:showLegendKey val="0"/>
          <c:showVal val="1"/>
          <c:showCatName val="0"/>
          <c:showSerName val="0"/>
          <c:showPercent val="0"/>
          <c:showBubbleSize val="0"/>
        </c:dLbls>
        <c:gapWidth val="150"/>
        <c:overlap val="100"/>
        <c:axId val="205566256"/>
        <c:axId val="1"/>
      </c:barChart>
      <c:catAx>
        <c:axId val="205566256"/>
        <c:scaling>
          <c:orientation val="minMax"/>
        </c:scaling>
        <c:delete val="0"/>
        <c:axPos val="b"/>
        <c:numFmt formatCode="General" sourceLinked="1"/>
        <c:majorTickMark val="in"/>
        <c:minorTickMark val="none"/>
        <c:tickLblPos val="low"/>
        <c:spPr>
          <a:ln w="3174"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At val="2000"/>
        <c:auto val="1"/>
        <c:lblAlgn val="ctr"/>
        <c:lblOffset val="100"/>
        <c:tickLblSkip val="1"/>
        <c:noMultiLvlLbl val="0"/>
      </c:catAx>
      <c:valAx>
        <c:axId val="1"/>
        <c:scaling>
          <c:orientation val="minMax"/>
          <c:max val="6000"/>
          <c:min val="2000"/>
        </c:scaling>
        <c:delete val="0"/>
        <c:axPos val="l"/>
        <c:majorGridlines>
          <c:spPr>
            <a:ln w="3174" cap="flat" cmpd="sng" algn="ctr">
              <a:solidFill>
                <a:srgbClr val="000000"/>
              </a:solidFill>
              <a:prstDash val="solid"/>
              <a:round/>
            </a:ln>
          </c:spPr>
        </c:majorGridlines>
        <c:numFmt formatCode="g/&quot;通&quot;&quot;用&quot;&quot;格&quot;&quot;式&quot;" sourceLinked="1"/>
        <c:majorTickMark val="in"/>
        <c:minorTickMark val="none"/>
        <c:tickLblPos val="nextTo"/>
        <c:spPr>
          <a:ln w="3174"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05566256"/>
        <c:crosses val="autoZero"/>
        <c:crossBetween val="between"/>
        <c:majorUnit val="1000"/>
        <c:minorUnit val="500"/>
      </c:valAx>
      <c:spPr>
        <a:solidFill>
          <a:srgbClr val="C0C0C0"/>
        </a:solidFill>
        <a:ln w="12700">
          <a:solidFill>
            <a:srgbClr val="808080"/>
          </a:solidFill>
          <a:prstDash val="solid"/>
        </a:ln>
        <a:effectLst/>
      </c:spPr>
    </c:plotArea>
    <c:plotVisOnly val="1"/>
    <c:dispBlanksAs val="gap"/>
    <c:showDLblsOverMax val="0"/>
  </c:chart>
  <c:spPr>
    <a:noFill/>
    <a:ln w="6350"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90"/>
      <c:depthPercent val="100"/>
      <c:rAngAx val="0"/>
      <c:perspective val="0"/>
    </c:view3D>
    <c:floor>
      <c:thickness val="0"/>
    </c:floor>
    <c:sideWall>
      <c:thickness val="0"/>
    </c:sideWall>
    <c:backWall>
      <c:thickness val="0"/>
    </c:backWall>
    <c:plotArea>
      <c:layout>
        <c:manualLayout>
          <c:layoutTarget val="inner"/>
          <c:xMode val="edge"/>
          <c:yMode val="edge"/>
          <c:x val="0.140961857379768"/>
          <c:y val="0.231671554252199"/>
          <c:w val="0.558872305140962"/>
          <c:h val="0.390029325513196"/>
        </c:manualLayout>
      </c:layout>
      <c:pie3DChart>
        <c:varyColors val="1"/>
        <c:ser>
          <c:idx val="0"/>
          <c:order val="0"/>
          <c:tx>
            <c:strRef>
              <c:f>Sheet1!$A$2</c:f>
              <c:strCache>
                <c:ptCount val="1"/>
                <c:pt idx="0">
                  <c:v/>
                </c:pt>
              </c:strCache>
            </c:strRef>
          </c:tx>
          <c:spPr>
            <a:ln w="12678">
              <a:solidFill>
                <a:srgbClr val="000000"/>
              </a:solidFill>
              <a:prstDash val="solid"/>
            </a:ln>
          </c:spPr>
          <c:explosion val="110"/>
          <c:dPt>
            <c:idx val="0"/>
            <c:bubble3D val="0"/>
            <c:spPr>
              <a:solidFill>
                <a:srgbClr val="00FF00"/>
              </a:solidFill>
              <a:ln w="12678">
                <a:solidFill>
                  <a:srgbClr val="000000"/>
                </a:solidFill>
                <a:prstDash val="solid"/>
              </a:ln>
            </c:spPr>
          </c:dPt>
          <c:dPt>
            <c:idx val="1"/>
            <c:bubble3D val="0"/>
            <c:spPr>
              <a:solidFill>
                <a:srgbClr val="99CCFF"/>
              </a:solidFill>
              <a:ln w="12678">
                <a:solidFill>
                  <a:srgbClr val="000000"/>
                </a:solidFill>
                <a:prstDash val="solid"/>
              </a:ln>
            </c:spPr>
          </c:dPt>
          <c:dPt>
            <c:idx val="2"/>
            <c:bubble3D val="0"/>
            <c:spPr>
              <a:solidFill>
                <a:srgbClr val="CC99FF"/>
              </a:solidFill>
              <a:ln w="12678">
                <a:solidFill>
                  <a:srgbClr val="000000"/>
                </a:solidFill>
                <a:prstDash val="solid"/>
              </a:ln>
            </c:spPr>
          </c:dPt>
          <c:dPt>
            <c:idx val="3"/>
            <c:bubble3D val="0"/>
            <c:spPr>
              <a:solidFill>
                <a:srgbClr val="FF9900"/>
              </a:solidFill>
              <a:ln w="12678">
                <a:solidFill>
                  <a:srgbClr val="000000"/>
                </a:solidFill>
                <a:prstDash val="solid"/>
              </a:ln>
            </c:spPr>
          </c:dPt>
          <c:dPt>
            <c:idx val="4"/>
            <c:bubble3D val="0"/>
            <c:spPr>
              <a:solidFill>
                <a:srgbClr val="FF0000"/>
              </a:solidFill>
              <a:ln w="12678">
                <a:solidFill>
                  <a:srgbClr val="000000"/>
                </a:solidFill>
                <a:prstDash val="solid"/>
              </a:ln>
            </c:spPr>
          </c:dPt>
          <c:dLbls>
            <c:dLbl>
              <c:idx val="0"/>
              <c:layout>
                <c:manualLayout>
                  <c:xMode val="edge"/>
                  <c:yMode val="edge"/>
                  <c:x val="0.021558872305141"/>
                  <c:y val="0.580645161290323"/>
                </c:manualLayout>
              </c:layout>
              <c:numFmt formatCode="0%" sourceLinked="0"/>
              <c:spPr>
                <a:noFill/>
                <a:ln w="25356">
                  <a:noFill/>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Mode val="edge"/>
                  <c:yMode val="edge"/>
                  <c:x val="0.223880597014925"/>
                  <c:y val="0.0674486803519062"/>
                </c:manualLayout>
              </c:layout>
              <c:numFmt formatCode="0%" sourceLinked="0"/>
              <c:spPr>
                <a:noFill/>
                <a:ln w="25356">
                  <a:noFill/>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Mode val="edge"/>
                  <c:yMode val="edge"/>
                  <c:x val="0.721393034825871"/>
                  <c:y val="0.516129032258065"/>
                </c:manualLayout>
              </c:layout>
              <c:numFmt formatCode="0%" sourceLinked="0"/>
              <c:spPr>
                <a:noFill/>
                <a:ln w="25356">
                  <a:noFill/>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Mode val="edge"/>
                  <c:yMode val="edge"/>
                  <c:x val="0.590381426202322"/>
                  <c:y val="0.703812316715543"/>
                </c:manualLayout>
              </c:layout>
              <c:numFmt formatCode="0%" sourceLinked="0"/>
              <c:spPr>
                <a:noFill/>
                <a:ln w="25356">
                  <a:noFill/>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Mode val="edge"/>
                  <c:yMode val="edge"/>
                  <c:x val="0.366500829187396"/>
                  <c:y val="0.856304985337243"/>
                </c:manualLayout>
              </c:layout>
              <c:numFmt formatCode="0%" sourceLinked="0"/>
              <c:spPr>
                <a:noFill/>
                <a:ln w="25356">
                  <a:noFill/>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 sourceLinked="0"/>
            <c:spPr>
              <a:noFill/>
              <a:ln w="25356">
                <a:noFill/>
              </a:ln>
              <a:effectLst/>
            </c:spPr>
            <c:txPr>
              <a:bodyPr rot="0" spcFirstLastPara="0" vertOverflow="ellipsis" vert="horz" wrap="square" lIns="38100" tIns="19050" rIns="38100" bIns="19050" anchor="ctr" anchorCtr="1">
                <a:spAutoFit/>
              </a:bodyPr>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Sheet1!$B$1:$F$1</c:f>
              <c:strCache>
                <c:ptCount val="5"/>
                <c:pt idx="0">
                  <c:v>一般公共服务支出</c:v>
                </c:pt>
                <c:pt idx="1">
                  <c:v>教育支出</c:v>
                </c:pt>
                <c:pt idx="2">
                  <c:v>文化体育与传媒支出</c:v>
                </c:pt>
                <c:pt idx="3">
                  <c:v>社会保障和就业支出</c:v>
                </c:pt>
                <c:pt idx="4">
                  <c:v>住房保障支出</c:v>
                </c:pt>
              </c:strCache>
            </c:strRef>
          </c:cat>
          <c:val>
            <c:numRef>
              <c:f>Sheet1!$B$2:$F$2</c:f>
              <c:numCache>
                <c:formatCode>g/"通""用""格""式"</c:formatCode>
                <c:ptCount val="5"/>
                <c:pt idx="0">
                  <c:v>64.58</c:v>
                </c:pt>
                <c:pt idx="1">
                  <c:v>2822.29</c:v>
                </c:pt>
                <c:pt idx="2">
                  <c:v>38.7</c:v>
                </c:pt>
                <c:pt idx="3">
                  <c:v>349.36</c:v>
                </c:pt>
                <c:pt idx="4">
                  <c:v>93.19</c:v>
                </c:pt>
              </c:numCache>
            </c:numRef>
          </c:val>
        </c:ser>
        <c:ser>
          <c:idx val="1"/>
          <c:order val="1"/>
          <c:tx>
            <c:strRef>
              <c:f>Sheet1!$A$3</c:f>
              <c:strCache>
                <c:ptCount val="1"/>
                <c:pt idx="0">
                  <c:v/>
                </c:pt>
              </c:strCache>
            </c:strRef>
          </c:tx>
          <c:spPr>
            <a:solidFill>
              <a:srgbClr val="993366"/>
            </a:solidFill>
            <a:ln w="12678">
              <a:solidFill>
                <a:srgbClr val="000000"/>
              </a:solidFill>
              <a:prstDash val="solid"/>
            </a:ln>
          </c:spPr>
          <c:explosion val="110"/>
          <c:dPt>
            <c:idx val="0"/>
            <c:bubble3D val="0"/>
            <c:spPr>
              <a:solidFill>
                <a:srgbClr val="9999FF"/>
              </a:solidFill>
              <a:ln w="12678">
                <a:solidFill>
                  <a:srgbClr val="000000"/>
                </a:solidFill>
                <a:prstDash val="solid"/>
              </a:ln>
            </c:spPr>
          </c:dPt>
          <c:dPt>
            <c:idx val="1"/>
            <c:bubble3D val="0"/>
            <c:spPr>
              <a:solidFill>
                <a:srgbClr val="993366"/>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Lbls>
            <c:numFmt formatCode="0%" sourceLinked="0"/>
            <c:spPr>
              <a:noFill/>
              <a:ln w="25356">
                <a:noFill/>
              </a:ln>
              <a:effectLst/>
            </c:spPr>
            <c:txPr>
              <a:bodyPr rot="0" spcFirstLastPara="0" vertOverflow="ellipsis" vert="horz" wrap="square" lIns="38100" tIns="19050" rIns="38100" bIns="19050" anchor="ctr" anchorCtr="1">
                <a:spAutoFit/>
              </a:bodyPr>
              <a:lstStyle/>
              <a:p>
                <a:pPr>
                  <a:defRPr lang="zh-CN" sz="18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Sheet1!$B$1:$F$1</c:f>
              <c:strCache>
                <c:ptCount val="5"/>
                <c:pt idx="0">
                  <c:v>一般公共服务支出</c:v>
                </c:pt>
                <c:pt idx="1">
                  <c:v>教育支出</c:v>
                </c:pt>
                <c:pt idx="2">
                  <c:v>文化体育与传媒支出</c:v>
                </c:pt>
                <c:pt idx="3">
                  <c:v>社会保障和就业支出</c:v>
                </c:pt>
                <c:pt idx="4">
                  <c:v>住房保障支出</c:v>
                </c:pt>
              </c:strCache>
            </c:strRef>
          </c:cat>
          <c:val>
            <c:numRef>
              <c:f>Sheet1!$B$3:$F$3</c:f>
              <c:numCache>
                <c:formatCode>General</c:formatCode>
                <c:ptCount val="5"/>
              </c:numCache>
            </c:numRef>
          </c:val>
        </c:ser>
        <c:ser>
          <c:idx val="2"/>
          <c:order val="2"/>
          <c:tx>
            <c:strRef>
              <c:f>Sheet1!$A$4</c:f>
              <c:strCache>
                <c:ptCount val="1"/>
                <c:pt idx="0">
                  <c:v/>
                </c:pt>
              </c:strCache>
            </c:strRef>
          </c:tx>
          <c:spPr>
            <a:solidFill>
              <a:srgbClr val="FFFFCC"/>
            </a:solidFill>
            <a:ln w="12678">
              <a:solidFill>
                <a:srgbClr val="000000"/>
              </a:solidFill>
              <a:prstDash val="solid"/>
            </a:ln>
          </c:spPr>
          <c:explosion val="110"/>
          <c:dPt>
            <c:idx val="0"/>
            <c:bubble3D val="0"/>
            <c:spPr>
              <a:solidFill>
                <a:srgbClr val="9999FF"/>
              </a:solidFill>
              <a:ln w="12678">
                <a:solidFill>
                  <a:srgbClr val="000000"/>
                </a:solidFill>
                <a:prstDash val="solid"/>
              </a:ln>
            </c:spPr>
          </c:dPt>
          <c:dPt>
            <c:idx val="1"/>
            <c:bubble3D val="0"/>
            <c:spPr>
              <a:solidFill>
                <a:srgbClr val="993366"/>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Lbls>
            <c:numFmt formatCode="0%" sourceLinked="0"/>
            <c:spPr>
              <a:noFill/>
              <a:ln w="25356">
                <a:noFill/>
              </a:ln>
              <a:effectLst/>
            </c:spPr>
            <c:txPr>
              <a:bodyPr rot="0" spcFirstLastPara="0" vertOverflow="ellipsis" vert="horz" wrap="square" lIns="38100" tIns="19050" rIns="38100" bIns="19050" anchor="ctr" anchorCtr="1">
                <a:spAutoFit/>
              </a:bodyPr>
              <a:lstStyle/>
              <a:p>
                <a:pPr>
                  <a:defRPr lang="zh-CN" sz="18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Sheet1!$B$1:$F$1</c:f>
              <c:strCache>
                <c:ptCount val="5"/>
                <c:pt idx="0">
                  <c:v>一般公共服务支出</c:v>
                </c:pt>
                <c:pt idx="1">
                  <c:v>教育支出</c:v>
                </c:pt>
                <c:pt idx="2">
                  <c:v>文化体育与传媒支出</c:v>
                </c:pt>
                <c:pt idx="3">
                  <c:v>社会保障和就业支出</c:v>
                </c:pt>
                <c:pt idx="4">
                  <c:v>住房保障支出</c:v>
                </c:pt>
              </c:strCache>
            </c:strRef>
          </c:cat>
          <c:val>
            <c:numRef>
              <c:f>Sheet1!$B$4:$F$4</c:f>
              <c:numCache>
                <c:formatCode>General</c:formatCode>
                <c:ptCount val="5"/>
              </c:numCache>
            </c:numRef>
          </c:val>
        </c:ser>
        <c:dLbls>
          <c:showLegendKey val="0"/>
          <c:showVal val="1"/>
          <c:showCatName val="1"/>
          <c:showSerName val="0"/>
          <c:showPercent val="1"/>
          <c:showBubbleSize val="0"/>
        </c:dLbls>
      </c:pie3DChart>
      <c:spPr>
        <a:solidFill>
          <a:srgbClr val="C0C0C0"/>
        </a:solidFill>
        <a:ln w="12678">
          <a:solidFill>
            <a:srgbClr val="808080"/>
          </a:solidFill>
          <a:prstDash val="solid"/>
        </a:ln>
      </c:spPr>
    </c:plotArea>
    <c:legend>
      <c:legendPos val="r"/>
      <c:layout>
        <c:manualLayout>
          <c:xMode val="edge"/>
          <c:yMode val="edge"/>
          <c:x val="0.737976782752902"/>
          <c:y val="0.0997067448680352"/>
          <c:w val="0.212271973466003"/>
          <c:h val="0.252199413489736"/>
        </c:manualLayout>
      </c:layout>
      <c:overlay val="0"/>
      <c:spPr>
        <a:noFill/>
        <a:ln w="3170">
          <a:solidFill>
            <a:srgbClr val="000000"/>
          </a:solidFill>
          <a:prstDash val="solid"/>
        </a:ln>
      </c:spPr>
      <c:txPr>
        <a:bodyPr rot="0" spcFirstLastPara="0" vertOverflow="ellipsis" vert="horz" wrap="square" anchor="ctr" anchorCtr="1"/>
        <a:lstStyle/>
        <a:p>
          <a:pPr>
            <a:defRPr lang="zh-CN" sz="80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6350" cap="flat" cmpd="sng" algn="ctr">
      <a:noFill/>
      <a:prstDash val="solid"/>
      <a:round/>
    </a:ln>
  </c:spPr>
  <c:txPr>
    <a:bodyPr/>
    <a:lstStyle/>
    <a:p>
      <a:pPr>
        <a:defRPr lang="zh-CN" sz="16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三公经费财政拨款支出</a:t>
            </a:r>
            <a:endParaRPr lang="zh-CN" altLang="en-US"/>
          </a:p>
        </c:rich>
      </c:tx>
      <c:layout>
        <c:manualLayout>
          <c:xMode val="edge"/>
          <c:yMode val="edge"/>
          <c:x val="0.330578512396694"/>
          <c:y val="0.0210526315789474"/>
        </c:manualLayout>
      </c:layout>
      <c:overlay val="0"/>
      <c:spPr>
        <a:noFill/>
        <a:ln w="25407">
          <a:noFill/>
        </a:ln>
      </c:spPr>
    </c:title>
    <c:autoTitleDeleted val="0"/>
    <c:view3D>
      <c:rotX val="15"/>
      <c:rotY val="190"/>
      <c:depthPercent val="100"/>
      <c:rAngAx val="0"/>
      <c:perspective val="0"/>
    </c:view3D>
    <c:floor>
      <c:thickness val="0"/>
    </c:floor>
    <c:sideWall>
      <c:thickness val="0"/>
    </c:sideWall>
    <c:backWall>
      <c:thickness val="0"/>
    </c:backWall>
    <c:plotArea>
      <c:layout>
        <c:manualLayout>
          <c:layoutTarget val="inner"/>
          <c:xMode val="edge"/>
          <c:yMode val="edge"/>
          <c:x val="0.119834710743802"/>
          <c:y val="0.382456140350877"/>
          <c:w val="0.524793388429752"/>
          <c:h val="0.354385964912281"/>
        </c:manualLayout>
      </c:layout>
      <c:pie3DChart>
        <c:varyColors val="1"/>
        <c:ser>
          <c:idx val="0"/>
          <c:order val="0"/>
          <c:tx>
            <c:strRef>
              <c:f>Sheet1!$A$2</c:f>
              <c:strCache>
                <c:ptCount val="1"/>
                <c:pt idx="0">
                  <c:v/>
                </c:pt>
              </c:strCache>
            </c:strRef>
          </c:tx>
          <c:spPr>
            <a:solidFill>
              <a:srgbClr val="9999FF"/>
            </a:solidFill>
            <a:ln w="12704">
              <a:solidFill>
                <a:srgbClr val="000000"/>
              </a:solidFill>
              <a:prstDash val="solid"/>
            </a:ln>
          </c:spPr>
          <c:explosion val="25"/>
          <c:dPt>
            <c:idx val="0"/>
            <c:bubble3D val="0"/>
            <c:spPr>
              <a:solidFill>
                <a:srgbClr val="9999FF"/>
              </a:solidFill>
              <a:ln w="12704">
                <a:solidFill>
                  <a:srgbClr val="000000"/>
                </a:solidFill>
                <a:prstDash val="solid"/>
              </a:ln>
            </c:spPr>
          </c:dPt>
          <c:dPt>
            <c:idx val="1"/>
            <c:bubble3D val="0"/>
            <c:spPr>
              <a:solidFill>
                <a:srgbClr val="FF6600"/>
              </a:solidFill>
              <a:ln w="12704">
                <a:solidFill>
                  <a:srgbClr val="000000"/>
                </a:solidFill>
                <a:prstDash val="solid"/>
              </a:ln>
            </c:spPr>
          </c:dPt>
          <c:dPt>
            <c:idx val="2"/>
            <c:bubble3D val="0"/>
            <c:spPr>
              <a:solidFill>
                <a:srgbClr val="FFFFCC"/>
              </a:solidFill>
              <a:ln w="12704">
                <a:solidFill>
                  <a:srgbClr val="000000"/>
                </a:solidFill>
                <a:prstDash val="solid"/>
              </a:ln>
            </c:spPr>
          </c:dPt>
          <c:dLbls>
            <c:dLbl>
              <c:idx val="0"/>
              <c:layout>
                <c:manualLayout>
                  <c:xMode val="edge"/>
                  <c:yMode val="edge"/>
                  <c:x val="0.128099173553719"/>
                  <c:y val="0.83859649122807"/>
                </c:manualLayout>
              </c:layout>
              <c:numFmt formatCode="0.00%" sourceLinked="0"/>
              <c:spPr>
                <a:noFill/>
                <a:ln w="25407">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Mode val="edge"/>
                  <c:yMode val="edge"/>
                  <c:x val="0"/>
                  <c:y val="0.126315789473684"/>
                </c:manualLayout>
              </c:layout>
              <c:numFmt formatCode="0.00%" sourceLinked="0"/>
              <c:spPr>
                <a:noFill/>
                <a:ln w="25407">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Mode val="edge"/>
                  <c:yMode val="edge"/>
                  <c:x val="0.677685950413223"/>
                  <c:y val="0.792982456140351"/>
                </c:manualLayout>
              </c:layout>
              <c:numFmt formatCode="0.00%" sourceLinked="0"/>
              <c:spPr>
                <a:noFill/>
                <a:ln w="25407">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w="25407">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Sheet1!$B$1:$D$1</c:f>
              <c:strCache>
                <c:ptCount val="3"/>
                <c:pt idx="0">
                  <c:v>因公出国（境）费</c:v>
                </c:pt>
                <c:pt idx="1">
                  <c:v>公务用车购置及运行维护费</c:v>
                </c:pt>
                <c:pt idx="2">
                  <c:v>公务接待费</c:v>
                </c:pt>
              </c:strCache>
            </c:strRef>
          </c:cat>
          <c:val>
            <c:numRef>
              <c:f>Sheet1!$B$2:$D$2</c:f>
              <c:numCache>
                <c:formatCode>g/"通""用""格""式"</c:formatCode>
                <c:ptCount val="3"/>
                <c:pt idx="0">
                  <c:v>0</c:v>
                </c:pt>
                <c:pt idx="1">
                  <c:v>2.29</c:v>
                </c:pt>
                <c:pt idx="2">
                  <c:v>1.01</c:v>
                </c:pt>
              </c:numCache>
            </c:numRef>
          </c:val>
        </c:ser>
        <c:ser>
          <c:idx val="1"/>
          <c:order val="1"/>
          <c:tx>
            <c:strRef>
              <c:f>Sheet1!$A$3</c:f>
              <c:strCache>
                <c:ptCount val="1"/>
                <c:pt idx="0">
                  <c:v/>
                </c:pt>
              </c:strCache>
            </c:strRef>
          </c:tx>
          <c:spPr>
            <a:solidFill>
              <a:srgbClr val="993366"/>
            </a:solidFill>
            <a:ln w="12704">
              <a:solidFill>
                <a:srgbClr val="000000"/>
              </a:solidFill>
              <a:prstDash val="solid"/>
            </a:ln>
          </c:spPr>
          <c:explosion val="25"/>
          <c:dPt>
            <c:idx val="0"/>
            <c:bubble3D val="0"/>
            <c:spPr>
              <a:solidFill>
                <a:srgbClr val="9999FF"/>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Lbls>
            <c:numFmt formatCode="0%" sourceLinked="0"/>
            <c:spPr>
              <a:noFill/>
              <a:ln w="25407">
                <a:noFill/>
              </a:ln>
              <a:effectLst/>
            </c:spPr>
            <c:txPr>
              <a:bodyPr rot="0" spcFirstLastPara="0" vertOverflow="ellipsis" vert="horz" wrap="square" lIns="38100" tIns="19050" rIns="38100" bIns="19050" anchor="ctr" anchorCtr="1">
                <a:spAutoFit/>
              </a:bodyPr>
              <a:lstStyle/>
              <a:p>
                <a:pPr>
                  <a:defRPr lang="zh-CN" sz="16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Sheet1!$B$1:$D$1</c:f>
              <c:strCache>
                <c:ptCount val="3"/>
                <c:pt idx="0">
                  <c:v>因公出国（境）费</c:v>
                </c:pt>
                <c:pt idx="1">
                  <c:v>公务用车购置及运行维护费</c:v>
                </c:pt>
                <c:pt idx="2">
                  <c:v>公务接待费</c:v>
                </c:pt>
              </c:strCache>
            </c:strRef>
          </c:cat>
          <c:val>
            <c:numRef>
              <c:f>Sheet1!$B$3:$D$3</c:f>
              <c:numCache>
                <c:formatCode>General</c:formatCode>
                <c:ptCount val="3"/>
              </c:numCache>
            </c:numRef>
          </c:val>
        </c:ser>
        <c:ser>
          <c:idx val="2"/>
          <c:order val="2"/>
          <c:tx>
            <c:strRef>
              <c:f>Sheet1!$A$4</c:f>
              <c:strCache>
                <c:ptCount val="1"/>
                <c:pt idx="0">
                  <c:v/>
                </c:pt>
              </c:strCache>
            </c:strRef>
          </c:tx>
          <c:spPr>
            <a:solidFill>
              <a:srgbClr val="FFFFCC"/>
            </a:solidFill>
            <a:ln w="12704">
              <a:solidFill>
                <a:srgbClr val="000000"/>
              </a:solidFill>
              <a:prstDash val="solid"/>
            </a:ln>
          </c:spPr>
          <c:explosion val="25"/>
          <c:dPt>
            <c:idx val="0"/>
            <c:bubble3D val="0"/>
            <c:spPr>
              <a:solidFill>
                <a:srgbClr val="9999FF"/>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Lbls>
            <c:numFmt formatCode="0%" sourceLinked="0"/>
            <c:spPr>
              <a:noFill/>
              <a:ln w="25407">
                <a:noFill/>
              </a:ln>
              <a:effectLst/>
            </c:spPr>
            <c:txPr>
              <a:bodyPr rot="0" spcFirstLastPara="0" vertOverflow="ellipsis" vert="horz" wrap="square" lIns="38100" tIns="19050" rIns="38100" bIns="19050" anchor="ctr" anchorCtr="1">
                <a:spAutoFit/>
              </a:bodyPr>
              <a:lstStyle/>
              <a:p>
                <a:pPr>
                  <a:defRPr lang="zh-CN" sz="16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Sheet1!$B$1:$D$1</c:f>
              <c:strCache>
                <c:ptCount val="3"/>
                <c:pt idx="0">
                  <c:v>因公出国（境）费</c:v>
                </c:pt>
                <c:pt idx="1">
                  <c:v>公务用车购置及运行维护费</c:v>
                </c:pt>
                <c:pt idx="2">
                  <c:v>公务接待费</c:v>
                </c:pt>
              </c:strCache>
            </c:strRef>
          </c:cat>
          <c:val>
            <c:numRef>
              <c:f>Sheet1!$B$4:$D$4</c:f>
              <c:numCache>
                <c:formatCode>General</c:formatCode>
                <c:ptCount val="3"/>
              </c:numCache>
            </c:numRef>
          </c:val>
        </c:ser>
        <c:dLbls>
          <c:showLegendKey val="0"/>
          <c:showVal val="1"/>
          <c:showCatName val="1"/>
          <c:showSerName val="0"/>
          <c:showPercent val="1"/>
          <c:showBubbleSize val="0"/>
        </c:dLbls>
      </c:pie3DChart>
      <c:spPr>
        <a:solidFill>
          <a:srgbClr val="C0C0C0"/>
        </a:solidFill>
        <a:ln w="12704">
          <a:solidFill>
            <a:srgbClr val="808080"/>
          </a:solidFill>
          <a:prstDash val="solid"/>
        </a:ln>
      </c:spPr>
    </c:plotArea>
    <c:legend>
      <c:legendPos val="r"/>
      <c:layout>
        <c:manualLayout>
          <c:xMode val="edge"/>
          <c:yMode val="edge"/>
          <c:x val="0.714876033057851"/>
          <c:y val="0.150877192982456"/>
          <c:w val="0.262396694214876"/>
          <c:h val="0.463157894736842"/>
        </c:manualLayout>
      </c:layout>
      <c:overlay val="0"/>
      <c:spPr>
        <a:noFill/>
        <a:ln w="3176">
          <a:solidFill>
            <a:srgbClr val="000000"/>
          </a:solidFill>
          <a:prstDash val="solid"/>
        </a:ln>
      </c:spPr>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6350"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64</Pages>
  <Words>28510</Words>
  <Characters>32304</Characters>
  <Lines>74</Lines>
  <Paragraphs>74</Paragraphs>
  <TotalTime>1</TotalTime>
  <ScaleCrop>false</ScaleCrop>
  <LinksUpToDate>false</LinksUpToDate>
  <CharactersWithSpaces>32941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2021-10-15T10:34:00Z</dcterms:created>
  <dc:creator>Administrator</dc:creator>
  <cp:lastModifiedBy>刘清瑞</cp:lastModifiedBy>
  <dcterms:modified xsi:type="dcterms:W3CDTF">2023-07-21T06:51:52Z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4B7536A8C78B4A7CBC80321F1DC8A2C3</vt:lpwstr>
  </property>
</Properties>
</file>