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11" w:rsidRDefault="00090711">
      <w:pPr>
        <w:spacing w:line="600" w:lineRule="exact"/>
        <w:jc w:val="center"/>
        <w:outlineLvl w:val="0"/>
        <w:rPr>
          <w:rFonts w:ascii="方正小标宋简体" w:eastAsia="方正小标宋简体" w:hAnsi="宋体"/>
          <w:color w:val="000000"/>
          <w:sz w:val="72"/>
          <w:szCs w:val="72"/>
        </w:rPr>
      </w:pPr>
      <w:bookmarkStart w:id="0" w:name="_Toc15306267"/>
    </w:p>
    <w:p w:rsidR="00090711" w:rsidRDefault="00090711">
      <w:pPr>
        <w:spacing w:line="600" w:lineRule="exact"/>
        <w:jc w:val="center"/>
        <w:outlineLvl w:val="0"/>
        <w:rPr>
          <w:rFonts w:ascii="方正小标宋简体" w:eastAsia="方正小标宋简体" w:hAnsi="宋体"/>
          <w:color w:val="000000"/>
          <w:sz w:val="72"/>
          <w:szCs w:val="72"/>
        </w:rPr>
      </w:pPr>
    </w:p>
    <w:p w:rsidR="00090711" w:rsidRDefault="00090711">
      <w:pPr>
        <w:spacing w:line="600" w:lineRule="exact"/>
        <w:jc w:val="center"/>
        <w:outlineLvl w:val="0"/>
        <w:rPr>
          <w:rFonts w:ascii="方正小标宋简体" w:eastAsia="方正小标宋简体" w:hAnsi="宋体"/>
          <w:color w:val="000000"/>
          <w:sz w:val="72"/>
          <w:szCs w:val="72"/>
        </w:rPr>
      </w:pPr>
    </w:p>
    <w:p w:rsidR="00090711" w:rsidRDefault="0009071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p>
    <w:p w:rsidR="00CD77E7" w:rsidRDefault="00090711">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78442"/>
      <w:bookmarkStart w:id="8" w:name="_Toc15396476"/>
      <w:bookmarkStart w:id="9" w:name="_Toc15396598"/>
      <w:bookmarkStart w:id="10" w:name="_Toc15377194"/>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攀枝花市第七高级中学校</w:t>
      </w:r>
      <w:r w:rsidR="00CD77E7">
        <w:rPr>
          <w:rFonts w:ascii="方正小标宋简体" w:eastAsia="方正小标宋简体" w:hAnsi="宋体" w:hint="eastAsia"/>
          <w:color w:val="000000"/>
          <w:sz w:val="72"/>
          <w:szCs w:val="72"/>
        </w:rPr>
        <w:t>（攀枝花市民族中学）</w:t>
      </w:r>
    </w:p>
    <w:p w:rsidR="00256262" w:rsidRDefault="00090711">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256262" w:rsidRDefault="00256262">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56262" w:rsidRDefault="00256262">
      <w:pPr>
        <w:widowControl/>
        <w:jc w:val="center"/>
        <w:rPr>
          <w:rFonts w:ascii="黑体" w:eastAsia="黑体" w:hAnsi="黑体"/>
          <w:sz w:val="28"/>
          <w:szCs w:val="28"/>
        </w:rPr>
      </w:pPr>
    </w:p>
    <w:p w:rsidR="00256262" w:rsidRDefault="00256262">
      <w:pPr>
        <w:pStyle w:val="10"/>
      </w:pPr>
      <w:r>
        <w:rPr>
          <w:rFonts w:hint="eastAsia"/>
        </w:rPr>
        <w:t>公开时间：</w:t>
      </w:r>
      <w:r>
        <w:t>2021</w:t>
      </w:r>
      <w:r>
        <w:rPr>
          <w:rFonts w:hint="eastAsia"/>
        </w:rPr>
        <w:t>年</w:t>
      </w:r>
      <w:r w:rsidR="00090711">
        <w:rPr>
          <w:rFonts w:hint="eastAsia"/>
        </w:rPr>
        <w:t>9</w:t>
      </w:r>
      <w:r>
        <w:rPr>
          <w:rFonts w:hint="eastAsia"/>
        </w:rPr>
        <w:t>月</w:t>
      </w:r>
      <w:r w:rsidR="00430F59">
        <w:rPr>
          <w:rFonts w:hint="eastAsia"/>
        </w:rPr>
        <w:t>14</w:t>
      </w:r>
      <w:r>
        <w:rPr>
          <w:rFonts w:hint="eastAsia"/>
        </w:rPr>
        <w:t>日</w:t>
      </w:r>
    </w:p>
    <w:p w:rsidR="00256262" w:rsidRDefault="00256262"/>
    <w:p w:rsidR="00CB3376" w:rsidRDefault="00CB3376" w:rsidP="00CB3376">
      <w:pPr>
        <w:pStyle w:val="10"/>
        <w:adjustRightInd w:val="0"/>
        <w:snapToGrid w:val="0"/>
        <w:spacing w:before="0" w:line="440" w:lineRule="exact"/>
        <w:jc w:val="left"/>
        <w:rPr>
          <w:sz w:val="24"/>
          <w:szCs w:val="24"/>
        </w:rPr>
      </w:pPr>
      <w:bookmarkStart w:id="12" w:name="_Toc15377196"/>
      <w:bookmarkStart w:id="13" w:name="_Toc15396599"/>
      <w:r>
        <w:rPr>
          <w:rFonts w:hint="eastAsia"/>
          <w:sz w:val="24"/>
        </w:rPr>
        <w:t>第一部分部门概况</w:t>
      </w:r>
      <w:r>
        <w:rPr>
          <w:sz w:val="24"/>
          <w:szCs w:val="24"/>
        </w:rPr>
        <w:tab/>
      </w:r>
      <w:r>
        <w:rPr>
          <w:rFonts w:hint="eastAsia"/>
          <w:sz w:val="24"/>
          <w:szCs w:val="24"/>
        </w:rPr>
        <w:t>4</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一、基本职能及主要工作</w:t>
      </w:r>
      <w:r>
        <w:rPr>
          <w:rFonts w:ascii="仿宋" w:eastAsia="仿宋" w:hAnsi="仿宋"/>
          <w:sz w:val="24"/>
        </w:rPr>
        <w:tab/>
      </w:r>
      <w:r>
        <w:rPr>
          <w:rFonts w:ascii="仿宋" w:eastAsia="仿宋" w:hAnsi="仿宋" w:hint="eastAsia"/>
          <w:sz w:val="24"/>
        </w:rPr>
        <w:t>4</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二、机构设置</w:t>
      </w:r>
      <w:r>
        <w:rPr>
          <w:rFonts w:ascii="仿宋" w:eastAsia="仿宋" w:hAnsi="仿宋"/>
          <w:sz w:val="24"/>
        </w:rPr>
        <w:tab/>
      </w:r>
      <w:r>
        <w:rPr>
          <w:rFonts w:ascii="仿宋" w:eastAsia="仿宋" w:hAnsi="仿宋" w:hint="eastAsia"/>
          <w:sz w:val="24"/>
        </w:rPr>
        <w:t>7</w:t>
      </w:r>
    </w:p>
    <w:p w:rsidR="00CB3376" w:rsidRDefault="00CB3376" w:rsidP="00CB3376">
      <w:pPr>
        <w:pStyle w:val="10"/>
        <w:adjustRightInd w:val="0"/>
        <w:snapToGrid w:val="0"/>
        <w:spacing w:before="0" w:line="440" w:lineRule="exact"/>
        <w:jc w:val="left"/>
        <w:rPr>
          <w:sz w:val="24"/>
          <w:szCs w:val="24"/>
        </w:rPr>
      </w:pPr>
      <w:r>
        <w:rPr>
          <w:rFonts w:hint="eastAsia"/>
          <w:sz w:val="24"/>
        </w:rPr>
        <w:t>第二部分2</w:t>
      </w:r>
      <w:r>
        <w:rPr>
          <w:sz w:val="24"/>
        </w:rPr>
        <w:t>020</w:t>
      </w:r>
      <w:r>
        <w:rPr>
          <w:rFonts w:hint="eastAsia"/>
          <w:sz w:val="24"/>
        </w:rPr>
        <w:t>年度部门决算情况说明</w:t>
      </w:r>
      <w:r>
        <w:rPr>
          <w:sz w:val="24"/>
          <w:szCs w:val="24"/>
        </w:rPr>
        <w:tab/>
      </w:r>
      <w:r>
        <w:rPr>
          <w:rFonts w:hint="eastAsia"/>
          <w:sz w:val="24"/>
          <w:szCs w:val="24"/>
        </w:rPr>
        <w:t>8</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Pr>
          <w:rFonts w:ascii="仿宋" w:eastAsia="仿宋" w:hAnsi="仿宋"/>
          <w:sz w:val="24"/>
        </w:rPr>
        <w:tab/>
      </w:r>
      <w:r>
        <w:rPr>
          <w:rFonts w:ascii="仿宋" w:eastAsia="仿宋" w:hAnsi="仿宋" w:hint="eastAsia"/>
          <w:sz w:val="24"/>
        </w:rPr>
        <w:t>8</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二、收入决算情况说明</w:t>
      </w:r>
      <w:r>
        <w:rPr>
          <w:rFonts w:ascii="仿宋" w:eastAsia="仿宋" w:hAnsi="仿宋"/>
          <w:sz w:val="24"/>
        </w:rPr>
        <w:tab/>
      </w:r>
      <w:r>
        <w:rPr>
          <w:rFonts w:ascii="仿宋" w:eastAsia="仿宋" w:hAnsi="仿宋" w:hint="eastAsia"/>
          <w:sz w:val="24"/>
        </w:rPr>
        <w:t>8</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三、支出决算情况说明</w:t>
      </w:r>
      <w:r>
        <w:rPr>
          <w:rFonts w:ascii="仿宋" w:eastAsia="仿宋" w:hAnsi="仿宋"/>
          <w:sz w:val="24"/>
        </w:rPr>
        <w:tab/>
      </w:r>
      <w:r>
        <w:rPr>
          <w:rFonts w:ascii="仿宋" w:eastAsia="仿宋" w:hAnsi="仿宋" w:hint="eastAsia"/>
          <w:sz w:val="24"/>
        </w:rPr>
        <w:t>9</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Pr>
          <w:rFonts w:ascii="仿宋" w:eastAsia="仿宋" w:hAnsi="仿宋"/>
          <w:sz w:val="24"/>
        </w:rPr>
        <w:tab/>
      </w:r>
      <w:r>
        <w:rPr>
          <w:rFonts w:ascii="仿宋" w:eastAsia="仿宋" w:hAnsi="仿宋" w:hint="eastAsia"/>
          <w:sz w:val="24"/>
        </w:rPr>
        <w:t>10</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Pr>
          <w:rFonts w:ascii="仿宋" w:eastAsia="仿宋" w:hAnsi="仿宋"/>
          <w:sz w:val="24"/>
        </w:rPr>
        <w:tab/>
      </w:r>
      <w:r>
        <w:rPr>
          <w:rFonts w:ascii="仿宋" w:eastAsia="仿宋" w:hAnsi="仿宋" w:hint="eastAsia"/>
          <w:sz w:val="24"/>
        </w:rPr>
        <w:t>11</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Pr>
          <w:rFonts w:ascii="仿宋" w:eastAsia="仿宋" w:hAnsi="仿宋"/>
          <w:sz w:val="24"/>
        </w:rPr>
        <w:tab/>
      </w:r>
      <w:r>
        <w:rPr>
          <w:rFonts w:ascii="仿宋" w:eastAsia="仿宋" w:hAnsi="仿宋" w:hint="eastAsia"/>
          <w:sz w:val="24"/>
        </w:rPr>
        <w:t>14</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Pr>
          <w:rFonts w:ascii="仿宋" w:eastAsia="仿宋" w:hAnsi="仿宋"/>
          <w:sz w:val="24"/>
        </w:rPr>
        <w:tab/>
      </w:r>
      <w:r>
        <w:rPr>
          <w:rFonts w:ascii="仿宋" w:eastAsia="仿宋" w:hAnsi="仿宋" w:hint="eastAsia"/>
          <w:sz w:val="24"/>
        </w:rPr>
        <w:t>15</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Pr>
          <w:rFonts w:ascii="仿宋" w:eastAsia="仿宋" w:hAnsi="仿宋"/>
          <w:sz w:val="24"/>
        </w:rPr>
        <w:tab/>
      </w:r>
      <w:r>
        <w:rPr>
          <w:rFonts w:ascii="仿宋" w:eastAsia="仿宋" w:hAnsi="仿宋" w:hint="eastAsia"/>
          <w:sz w:val="24"/>
        </w:rPr>
        <w:t>17</w:t>
      </w:r>
    </w:p>
    <w:p w:rsidR="00CB3376" w:rsidRDefault="00CB3376" w:rsidP="00CB3376">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rFonts w:hint="eastAsia"/>
          <w:sz w:val="24"/>
        </w:rPr>
        <w:t>国有资本经营预算支出决算情况说明</w:t>
      </w:r>
      <w:r>
        <w:rPr>
          <w:rFonts w:ascii="仿宋" w:eastAsia="仿宋" w:hAnsi="仿宋"/>
          <w:sz w:val="24"/>
        </w:rPr>
        <w:tab/>
      </w:r>
      <w:r>
        <w:rPr>
          <w:rFonts w:ascii="仿宋" w:eastAsia="仿宋" w:hAnsi="仿宋" w:hint="eastAsia"/>
          <w:sz w:val="24"/>
        </w:rPr>
        <w:t>17</w:t>
      </w:r>
    </w:p>
    <w:p w:rsidR="00CB3376" w:rsidRDefault="00CB3376" w:rsidP="00CB3376">
      <w:pPr>
        <w:tabs>
          <w:tab w:val="right" w:leader="dot" w:pos="8306"/>
        </w:tabs>
        <w:adjustRightInd w:val="0"/>
        <w:snapToGrid w:val="0"/>
        <w:spacing w:line="440" w:lineRule="exact"/>
        <w:ind w:firstLineChars="200" w:firstLine="480"/>
        <w:jc w:val="left"/>
        <w:rPr>
          <w:rFonts w:ascii="仿宋" w:eastAsia="仿宋" w:hAnsi="仿宋"/>
          <w:sz w:val="24"/>
        </w:rPr>
      </w:pPr>
      <w:r>
        <w:rPr>
          <w:rStyle w:val="a8"/>
          <w:rFonts w:ascii="仿宋" w:eastAsia="仿宋" w:hAnsi="仿宋" w:hint="eastAsia"/>
          <w:color w:val="000000"/>
          <w:sz w:val="24"/>
          <w:u w:val="none"/>
        </w:rPr>
        <w:t>十、</w:t>
      </w:r>
      <w:r>
        <w:rPr>
          <w:rFonts w:hint="eastAsia"/>
          <w:sz w:val="24"/>
        </w:rPr>
        <w:t>其他重要事项的情况说明</w:t>
      </w:r>
      <w:r>
        <w:rPr>
          <w:rFonts w:ascii="仿宋" w:eastAsia="仿宋" w:hAnsi="仿宋"/>
          <w:sz w:val="24"/>
        </w:rPr>
        <w:tab/>
      </w:r>
      <w:r>
        <w:rPr>
          <w:rFonts w:ascii="仿宋" w:eastAsia="仿宋" w:hAnsi="仿宋" w:hint="eastAsia"/>
          <w:sz w:val="24"/>
        </w:rPr>
        <w:t>17</w:t>
      </w:r>
    </w:p>
    <w:p w:rsidR="00CB3376" w:rsidRDefault="00CB3376" w:rsidP="00CB3376">
      <w:pPr>
        <w:pStyle w:val="10"/>
        <w:adjustRightInd w:val="0"/>
        <w:snapToGrid w:val="0"/>
        <w:spacing w:before="0" w:line="440" w:lineRule="exact"/>
        <w:jc w:val="left"/>
        <w:rPr>
          <w:sz w:val="24"/>
          <w:szCs w:val="24"/>
        </w:rPr>
      </w:pPr>
      <w:r>
        <w:rPr>
          <w:rFonts w:hint="eastAsia"/>
          <w:sz w:val="24"/>
        </w:rPr>
        <w:t>第三部分名词解释</w:t>
      </w:r>
      <w:r>
        <w:rPr>
          <w:sz w:val="24"/>
          <w:szCs w:val="24"/>
        </w:rPr>
        <w:tab/>
      </w:r>
      <w:r>
        <w:rPr>
          <w:rFonts w:hint="eastAsia"/>
          <w:sz w:val="24"/>
          <w:szCs w:val="24"/>
        </w:rPr>
        <w:t>24</w:t>
      </w:r>
    </w:p>
    <w:p w:rsidR="00CB3376" w:rsidRDefault="00CB3376" w:rsidP="00CB3376">
      <w:pPr>
        <w:pStyle w:val="10"/>
        <w:adjustRightInd w:val="0"/>
        <w:snapToGrid w:val="0"/>
        <w:spacing w:before="0" w:line="440" w:lineRule="exact"/>
        <w:jc w:val="left"/>
        <w:rPr>
          <w:sz w:val="24"/>
          <w:szCs w:val="24"/>
        </w:rPr>
      </w:pPr>
      <w:r>
        <w:rPr>
          <w:rFonts w:hint="eastAsia"/>
          <w:sz w:val="24"/>
        </w:rPr>
        <w:t>第四部分附件</w:t>
      </w:r>
      <w:r>
        <w:rPr>
          <w:sz w:val="24"/>
          <w:szCs w:val="24"/>
        </w:rPr>
        <w:tab/>
      </w:r>
      <w:r>
        <w:rPr>
          <w:rFonts w:hint="eastAsia"/>
          <w:sz w:val="24"/>
          <w:szCs w:val="24"/>
        </w:rPr>
        <w:t>27</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Pr>
          <w:rFonts w:ascii="仿宋" w:eastAsia="仿宋" w:hAnsi="仿宋"/>
          <w:sz w:val="24"/>
        </w:rPr>
        <w:tab/>
      </w:r>
      <w:r>
        <w:rPr>
          <w:rFonts w:ascii="仿宋" w:eastAsia="仿宋" w:hAnsi="仿宋" w:hint="eastAsia"/>
          <w:sz w:val="24"/>
        </w:rPr>
        <w:t>27</w:t>
      </w:r>
    </w:p>
    <w:p w:rsidR="00CB3376" w:rsidRDefault="00CB3376" w:rsidP="00CB3376">
      <w:pPr>
        <w:pStyle w:val="20"/>
        <w:adjustRightInd w:val="0"/>
        <w:snapToGrid w:val="0"/>
        <w:spacing w:line="440" w:lineRule="exact"/>
        <w:jc w:val="left"/>
        <w:rPr>
          <w:rFonts w:ascii="仿宋" w:eastAsia="仿宋" w:hAnsi="仿宋"/>
          <w:sz w:val="24"/>
        </w:rPr>
      </w:pPr>
      <w:r>
        <w:rPr>
          <w:rFonts w:hint="eastAsia"/>
          <w:sz w:val="24"/>
        </w:rPr>
        <w:t>附件</w:t>
      </w:r>
      <w:r>
        <w:rPr>
          <w:sz w:val="24"/>
        </w:rPr>
        <w:t>2</w:t>
      </w:r>
      <w:r>
        <w:rPr>
          <w:rFonts w:ascii="仿宋" w:eastAsia="仿宋" w:hAnsi="仿宋"/>
          <w:sz w:val="24"/>
        </w:rPr>
        <w:tab/>
      </w:r>
      <w:r>
        <w:rPr>
          <w:rFonts w:ascii="仿宋" w:eastAsia="仿宋" w:hAnsi="仿宋" w:hint="eastAsia"/>
          <w:sz w:val="24"/>
        </w:rPr>
        <w:t>29</w:t>
      </w:r>
    </w:p>
    <w:p w:rsidR="00CB3376" w:rsidRDefault="00CB3376" w:rsidP="00CB3376">
      <w:pPr>
        <w:pStyle w:val="10"/>
        <w:adjustRightInd w:val="0"/>
        <w:snapToGrid w:val="0"/>
        <w:spacing w:before="0" w:line="440" w:lineRule="exact"/>
        <w:jc w:val="left"/>
        <w:rPr>
          <w:sz w:val="24"/>
          <w:szCs w:val="24"/>
        </w:rPr>
      </w:pPr>
      <w:r>
        <w:rPr>
          <w:rFonts w:hint="eastAsia"/>
          <w:sz w:val="24"/>
        </w:rPr>
        <w:t>第五部分附表</w:t>
      </w:r>
      <w:r>
        <w:rPr>
          <w:sz w:val="24"/>
          <w:szCs w:val="24"/>
        </w:rPr>
        <w:tab/>
      </w:r>
      <w:r>
        <w:rPr>
          <w:rFonts w:hint="eastAsia"/>
          <w:sz w:val="24"/>
          <w:szCs w:val="24"/>
        </w:rPr>
        <w:t>37</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t>四、</w:t>
      </w:r>
      <w:r>
        <w:rPr>
          <w:rFonts w:hint="eastAsia"/>
          <w:sz w:val="24"/>
        </w:rPr>
        <w:t>财政拨款收入支出决算总表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sidRPr="006D3D33">
        <w:rPr>
          <w:rFonts w:hint="eastAsia"/>
          <w:sz w:val="24"/>
        </w:rPr>
        <w:t>五、财政拨款支出决算明细表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t>六、</w:t>
      </w:r>
      <w:r>
        <w:rPr>
          <w:rFonts w:hint="eastAsia"/>
          <w:sz w:val="24"/>
        </w:rPr>
        <w:t>一般公共预算财政拨款支出决算表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t>七、</w:t>
      </w:r>
      <w:r>
        <w:rPr>
          <w:rFonts w:hint="eastAsia"/>
          <w:sz w:val="24"/>
        </w:rPr>
        <w:t>一般公共预算财政拨款支出决算明细表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lastRenderedPageBreak/>
        <w:t>八、</w:t>
      </w:r>
      <w:r>
        <w:rPr>
          <w:rFonts w:hint="eastAsia"/>
          <w:sz w:val="24"/>
        </w:rPr>
        <w:t>一般公共预算财政拨款基本支出决算表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t>九、</w:t>
      </w:r>
      <w:r>
        <w:rPr>
          <w:rFonts w:hint="eastAsia"/>
          <w:sz w:val="24"/>
        </w:rPr>
        <w:t>一般公共预算财政拨款项目支出决算表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t>十、</w:t>
      </w:r>
      <w:r>
        <w:rPr>
          <w:rFonts w:hint="eastAsia"/>
          <w:sz w:val="24"/>
        </w:rPr>
        <w:t>一般公共预算财政拨款“三公”经费支出决算表</w:t>
      </w:r>
      <w:r>
        <w:rPr>
          <w:rFonts w:ascii="仿宋" w:eastAsia="仿宋" w:hAnsi="仿宋"/>
          <w:sz w:val="24"/>
        </w:rPr>
        <w:tab/>
      </w:r>
      <w:r>
        <w:rPr>
          <w:rFonts w:ascii="仿宋" w:eastAsia="仿宋" w:hAnsi="仿宋" w:hint="eastAsia"/>
          <w:sz w:val="24"/>
        </w:rPr>
        <w:t>38</w:t>
      </w:r>
    </w:p>
    <w:p w:rsidR="00CB3376" w:rsidRDefault="00CB3376" w:rsidP="00CB3376">
      <w:pPr>
        <w:pStyle w:val="20"/>
        <w:adjustRightInd w:val="0"/>
        <w:snapToGrid w:val="0"/>
        <w:spacing w:line="440" w:lineRule="exact"/>
        <w:jc w:val="left"/>
        <w:rPr>
          <w:rFonts w:ascii="仿宋" w:eastAsia="仿宋" w:hAnsi="仿宋"/>
          <w:sz w:val="24"/>
        </w:rPr>
      </w:pPr>
      <w:r>
        <w:rPr>
          <w:rFonts w:ascii="仿宋" w:eastAsia="仿宋" w:hAnsi="仿宋" w:hint="eastAsia"/>
          <w:sz w:val="24"/>
        </w:rPr>
        <w:t>十一、</w:t>
      </w:r>
      <w:r>
        <w:rPr>
          <w:rFonts w:hint="eastAsia"/>
          <w:sz w:val="24"/>
        </w:rPr>
        <w:t>政府性基金预算财政拨款收入支出决算表</w:t>
      </w:r>
      <w:r>
        <w:rPr>
          <w:rFonts w:ascii="仿宋" w:eastAsia="仿宋" w:hAnsi="仿宋"/>
          <w:sz w:val="24"/>
        </w:rPr>
        <w:tab/>
      </w:r>
      <w:r>
        <w:rPr>
          <w:rFonts w:ascii="仿宋" w:eastAsia="仿宋" w:hAnsi="仿宋" w:hint="eastAsia"/>
          <w:sz w:val="24"/>
        </w:rPr>
        <w:t>38</w:t>
      </w:r>
    </w:p>
    <w:p w:rsidR="00CB3376" w:rsidRDefault="00CB3376" w:rsidP="00CB3376">
      <w:pPr>
        <w:pStyle w:val="20"/>
        <w:tabs>
          <w:tab w:val="clear" w:pos="8296"/>
          <w:tab w:val="right" w:leader="dot" w:pos="8306"/>
        </w:tabs>
        <w:adjustRightInd w:val="0"/>
        <w:snapToGrid w:val="0"/>
        <w:spacing w:line="440" w:lineRule="exact"/>
        <w:jc w:val="left"/>
        <w:rPr>
          <w:rFonts w:ascii="仿宋" w:eastAsia="仿宋" w:hAnsi="仿宋"/>
          <w:sz w:val="24"/>
        </w:rPr>
      </w:pPr>
      <w:r>
        <w:rPr>
          <w:rFonts w:ascii="仿宋" w:eastAsia="仿宋" w:hAnsi="仿宋" w:hint="eastAsia"/>
          <w:sz w:val="24"/>
        </w:rPr>
        <w:t>十二、</w:t>
      </w:r>
      <w:r>
        <w:rPr>
          <w:rFonts w:hint="eastAsia"/>
          <w:sz w:val="24"/>
        </w:rPr>
        <w:t>政府性基金预算财政拨款“三公”经费支出决算表</w:t>
      </w:r>
      <w:r>
        <w:rPr>
          <w:rFonts w:ascii="仿宋" w:eastAsia="仿宋" w:hAnsi="仿宋"/>
          <w:sz w:val="24"/>
        </w:rPr>
        <w:tab/>
      </w:r>
      <w:r>
        <w:rPr>
          <w:rFonts w:ascii="仿宋" w:eastAsia="仿宋" w:hAnsi="仿宋" w:hint="eastAsia"/>
          <w:sz w:val="24"/>
        </w:rPr>
        <w:t>38</w:t>
      </w:r>
    </w:p>
    <w:p w:rsidR="00CB3376" w:rsidRPr="006D3D33" w:rsidRDefault="00CB3376" w:rsidP="00CB3376">
      <w:pPr>
        <w:pStyle w:val="20"/>
        <w:adjustRightInd w:val="0"/>
        <w:snapToGrid w:val="0"/>
        <w:spacing w:line="440" w:lineRule="exact"/>
        <w:jc w:val="left"/>
        <w:rPr>
          <w:sz w:val="24"/>
        </w:rPr>
      </w:pPr>
      <w:r w:rsidRPr="006D3D33">
        <w:rPr>
          <w:rFonts w:hint="eastAsia"/>
          <w:sz w:val="24"/>
        </w:rPr>
        <w:t>十三、国有资本经营预算财政拨款收入支出决算表</w:t>
      </w:r>
      <w:r w:rsidRPr="006D3D33">
        <w:rPr>
          <w:rFonts w:hint="eastAsia"/>
          <w:sz w:val="24"/>
        </w:rPr>
        <w:tab/>
      </w:r>
      <w:r>
        <w:rPr>
          <w:rFonts w:ascii="仿宋" w:eastAsia="仿宋" w:hAnsi="仿宋" w:hint="eastAsia"/>
          <w:sz w:val="24"/>
        </w:rPr>
        <w:t>38</w:t>
      </w:r>
    </w:p>
    <w:p w:rsidR="00CB3376" w:rsidRPr="006D3D33" w:rsidRDefault="00CB3376" w:rsidP="00CB3376">
      <w:pPr>
        <w:pStyle w:val="20"/>
        <w:adjustRightInd w:val="0"/>
        <w:snapToGrid w:val="0"/>
        <w:spacing w:line="440" w:lineRule="exact"/>
        <w:jc w:val="left"/>
        <w:rPr>
          <w:sz w:val="24"/>
        </w:rPr>
      </w:pPr>
      <w:r w:rsidRPr="006D3D33">
        <w:rPr>
          <w:rFonts w:hint="eastAsia"/>
          <w:sz w:val="24"/>
        </w:rPr>
        <w:t>十四、国有资本经营预算财政拨款支出决算表</w:t>
      </w:r>
      <w:r w:rsidRPr="006D3D33">
        <w:rPr>
          <w:rFonts w:hint="eastAsia"/>
          <w:sz w:val="24"/>
        </w:rPr>
        <w:tab/>
      </w:r>
      <w:r>
        <w:rPr>
          <w:rFonts w:ascii="仿宋" w:eastAsia="仿宋" w:hAnsi="仿宋" w:hint="eastAsia"/>
          <w:sz w:val="24"/>
        </w:rPr>
        <w:t>38</w:t>
      </w:r>
    </w:p>
    <w:p w:rsidR="00256262" w:rsidRDefault="00256262">
      <w:pPr>
        <w:widowControl/>
        <w:spacing w:line="440" w:lineRule="exact"/>
        <w:jc w:val="left"/>
        <w:rPr>
          <w:rFonts w:ascii="仿宋" w:eastAsia="仿宋" w:hAnsi="仿宋"/>
          <w:bCs/>
          <w:kern w:val="44"/>
          <w:sz w:val="24"/>
        </w:rPr>
      </w:pPr>
      <w:r>
        <w:rPr>
          <w:rFonts w:ascii="仿宋" w:eastAsia="仿宋" w:hAnsi="仿宋"/>
          <w:b/>
          <w:sz w:val="24"/>
        </w:rPr>
        <w:br w:type="page"/>
      </w:r>
    </w:p>
    <w:p w:rsidR="00256262" w:rsidRDefault="00256262">
      <w:pPr>
        <w:pStyle w:val="1"/>
        <w:jc w:val="center"/>
        <w:rPr>
          <w:rStyle w:val="1Char"/>
          <w:rFonts w:ascii="黑体" w:eastAsia="黑体" w:hAnsi="黑体"/>
          <w:b/>
        </w:rPr>
      </w:pPr>
      <w:r>
        <w:rPr>
          <w:rFonts w:ascii="黑体" w:eastAsia="黑体" w:hAnsi="黑体" w:hint="eastAsia"/>
          <w:b w:val="0"/>
        </w:rPr>
        <w:lastRenderedPageBreak/>
        <w:t>第一部分</w:t>
      </w:r>
      <w:r>
        <w:rPr>
          <w:rStyle w:val="1Char"/>
          <w:rFonts w:ascii="黑体" w:eastAsia="黑体" w:hAnsi="黑体" w:hint="eastAsia"/>
        </w:rPr>
        <w:t>部门概况</w:t>
      </w:r>
      <w:bookmarkEnd w:id="12"/>
      <w:bookmarkEnd w:id="13"/>
    </w:p>
    <w:p w:rsidR="00256262" w:rsidRDefault="00256262">
      <w:pPr>
        <w:widowControl/>
        <w:jc w:val="left"/>
        <w:rPr>
          <w:rFonts w:ascii="黑体" w:eastAsia="黑体"/>
          <w:color w:val="000000"/>
          <w:sz w:val="32"/>
          <w:szCs w:val="32"/>
        </w:rPr>
      </w:pPr>
    </w:p>
    <w:p w:rsidR="00256262" w:rsidRDefault="00256262">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256262" w:rsidRPr="00373E8E" w:rsidRDefault="00256262" w:rsidP="00373E8E">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End w:id="16"/>
      <w:bookmarkEnd w:id="17"/>
      <w:r w:rsidR="00373E8E">
        <w:rPr>
          <w:rFonts w:ascii="仿宋" w:eastAsia="仿宋" w:hAnsi="仿宋" w:hint="eastAsia"/>
          <w:bCs/>
          <w:color w:val="000000"/>
          <w:sz w:val="32"/>
          <w:szCs w:val="32"/>
        </w:rPr>
        <w:t>（职能参照省政府批准的三定方案）</w:t>
      </w:r>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bookmarkStart w:id="18" w:name="_Toc15378446"/>
      <w:bookmarkStart w:id="19" w:name="_Toc15377199"/>
      <w:r w:rsidRPr="008542AD">
        <w:rPr>
          <w:rFonts w:ascii="仿宋" w:eastAsia="仿宋" w:hAnsi="仿宋" w:hint="eastAsia"/>
          <w:color w:val="000000"/>
          <w:sz w:val="32"/>
          <w:szCs w:val="32"/>
        </w:rPr>
        <w:t>攀枝花市第七高级中学校（攀枝花市民族中学）是攀枝花市教育和体育局直属下设的一个独立核算的二级预算单位，主要从事初中、高中和民族教育，促进基础教育发展，组织教育教学、科学研究活动。</w:t>
      </w:r>
    </w:p>
    <w:p w:rsidR="00256262" w:rsidRDefault="00256262" w:rsidP="0052400C">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18"/>
      <w:bookmarkEnd w:id="19"/>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t>2020年我单位围绕年度目标任务、团结拼搏、扎实工作，全面完成了各项目标任务。首先，单位严格执行预算制</w:t>
      </w:r>
      <w:r w:rsidR="00DD77D5" w:rsidRPr="008542AD">
        <w:rPr>
          <w:rFonts w:ascii="仿宋" w:eastAsia="仿宋" w:hAnsi="仿宋" w:hint="eastAsia"/>
          <w:color w:val="000000"/>
          <w:sz w:val="32"/>
          <w:szCs w:val="32"/>
        </w:rPr>
        <w:t>度和各项财经纪律，预算执行情况好。其次</w:t>
      </w:r>
      <w:r w:rsidRPr="008542AD">
        <w:rPr>
          <w:rFonts w:ascii="仿宋" w:eastAsia="仿宋" w:hAnsi="仿宋" w:hint="eastAsia"/>
          <w:color w:val="000000"/>
          <w:sz w:val="32"/>
          <w:szCs w:val="32"/>
        </w:rPr>
        <w:t>，资金监管到位，管理制度完善，严格按用途合理使用，做到专款专用。最后，财务制度规范，账务核算到位，人员持证上岗，会计资料齐全完整。</w:t>
      </w:r>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t>（1）党建工作扎实推进。通过“学习强国APP”自主学习和建设学习型党组织.扎实推进“不忘初心、牢记使命”主题教育和“守纪律、提效能、强执行、做表率”活动，开展了“党员示范岗”创建工作、“党员一句话承诺”和“1+N”学生个性化培养模式探索。</w:t>
      </w:r>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lastRenderedPageBreak/>
        <w:t>（2）党风廉政建设再发力。紧盯风险责任人，完善大宗物资和工程项目的招标采购流程，学校纪委全程介入监督，签订了《党风廉政建设承诺书》和《师德师风暨不违规有偿家教承诺书》、领导干部监管“红黄牌”预警处置办法（试行）</w:t>
      </w:r>
      <w:proofErr w:type="gramStart"/>
      <w:r w:rsidRPr="008542AD">
        <w:rPr>
          <w:rFonts w:ascii="仿宋" w:eastAsia="仿宋" w:hAnsi="仿宋" w:hint="eastAsia"/>
          <w:color w:val="000000"/>
          <w:sz w:val="32"/>
          <w:szCs w:val="32"/>
        </w:rPr>
        <w:t>》</w:t>
      </w:r>
      <w:proofErr w:type="gramEnd"/>
      <w:r w:rsidRPr="008542AD">
        <w:rPr>
          <w:rFonts w:ascii="仿宋" w:eastAsia="仿宋" w:hAnsi="仿宋" w:hint="eastAsia"/>
          <w:color w:val="000000"/>
          <w:sz w:val="32"/>
          <w:szCs w:val="32"/>
        </w:rPr>
        <w:t>、建立了教职工出国（境）管理台账等。</w:t>
      </w:r>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t>（3）</w:t>
      </w:r>
      <w:proofErr w:type="gramStart"/>
      <w:r w:rsidRPr="008542AD">
        <w:rPr>
          <w:rFonts w:ascii="仿宋" w:eastAsia="仿宋" w:hAnsi="仿宋" w:hint="eastAsia"/>
          <w:color w:val="000000"/>
          <w:sz w:val="32"/>
          <w:szCs w:val="32"/>
        </w:rPr>
        <w:t>党建带</w:t>
      </w:r>
      <w:proofErr w:type="gramEnd"/>
      <w:r w:rsidRPr="008542AD">
        <w:rPr>
          <w:rFonts w:ascii="仿宋" w:eastAsia="仿宋" w:hAnsi="仿宋" w:hint="eastAsia"/>
          <w:color w:val="000000"/>
          <w:sz w:val="32"/>
          <w:szCs w:val="32"/>
        </w:rPr>
        <w:t>工会、带团建有新举措。为1名家庭困难教师争取到“励耕计划”帮扶资金、70余名优秀青年学生接受业了余党校培训、校团委被授予“攀枝花市五四红旗团委”、“四川省中学生（中职生）志愿服务示范学校”称号、6人被评为“优秀共青团干部”，22人被评为“优秀共青团员”、4人被评为市直属学校2020年“新时代好少年”、1人被评为攀枝花市第十一届优秀“小公民”、心理教师江珊珊被授予“四川省青年优秀志愿者”荣誉称号。</w:t>
      </w:r>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t>（4）教师队伍建设成绩斐然。首次开展新教师“三轮”校本培训、组织开展首届教师征文比赛、组织开展了2020年“三助五段式”云课堂教学比赛、推荐1名教师参加本年度中小学正高级教师职称评审、推荐5名教师参加本年度中小学高级教师职称评审、推荐3名教师参加四川省学术和技术带头人评选、推荐2名教师参加“四川省教书育人名师”评选、推荐1名教师参加高级实验师职称评审、推荐18名教师参加本年度中小学一级教师职称评审。目前我校共有4名“四川省教书育人名师”荣誉称号获得者。</w:t>
      </w:r>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lastRenderedPageBreak/>
        <w:t>（5）助力脱贫攻坚温暖人心。大力采购扶贫产品，</w:t>
      </w:r>
      <w:proofErr w:type="gramStart"/>
      <w:r w:rsidRPr="008542AD">
        <w:rPr>
          <w:rFonts w:ascii="仿宋" w:eastAsia="仿宋" w:hAnsi="仿宋" w:hint="eastAsia"/>
          <w:color w:val="000000"/>
          <w:sz w:val="32"/>
          <w:szCs w:val="32"/>
        </w:rPr>
        <w:t>采购线</w:t>
      </w:r>
      <w:proofErr w:type="gramEnd"/>
      <w:r w:rsidRPr="008542AD">
        <w:rPr>
          <w:rFonts w:ascii="仿宋" w:eastAsia="仿宋" w:hAnsi="仿宋" w:hint="eastAsia"/>
          <w:color w:val="000000"/>
          <w:sz w:val="32"/>
          <w:szCs w:val="32"/>
        </w:rPr>
        <w:t>上扶贫产品大米141512斤、羊肚</w:t>
      </w:r>
      <w:proofErr w:type="gramStart"/>
      <w:r w:rsidRPr="008542AD">
        <w:rPr>
          <w:rFonts w:ascii="仿宋" w:eastAsia="仿宋" w:hAnsi="仿宋" w:hint="eastAsia"/>
          <w:color w:val="000000"/>
          <w:sz w:val="32"/>
          <w:szCs w:val="32"/>
        </w:rPr>
        <w:t>菌</w:t>
      </w:r>
      <w:proofErr w:type="gramEnd"/>
      <w:r w:rsidRPr="008542AD">
        <w:rPr>
          <w:rFonts w:ascii="仿宋" w:eastAsia="仿宋" w:hAnsi="仿宋" w:hint="eastAsia"/>
          <w:color w:val="000000"/>
          <w:sz w:val="32"/>
          <w:szCs w:val="32"/>
        </w:rPr>
        <w:t>487袋、采购小槽村花椒500斤、核桃油1000斤。切实做好对口帮扶木里藏族自治县的工作，5名教师继续留在</w:t>
      </w:r>
      <w:proofErr w:type="gramStart"/>
      <w:r w:rsidRPr="008542AD">
        <w:rPr>
          <w:rFonts w:ascii="仿宋" w:eastAsia="仿宋" w:hAnsi="仿宋" w:hint="eastAsia"/>
          <w:color w:val="000000"/>
          <w:sz w:val="32"/>
          <w:szCs w:val="32"/>
        </w:rPr>
        <w:t>原支教单位</w:t>
      </w:r>
      <w:proofErr w:type="gramEnd"/>
      <w:r w:rsidRPr="008542AD">
        <w:rPr>
          <w:rFonts w:ascii="仿宋" w:eastAsia="仿宋" w:hAnsi="仿宋" w:hint="eastAsia"/>
          <w:color w:val="000000"/>
          <w:sz w:val="32"/>
          <w:szCs w:val="32"/>
        </w:rPr>
        <w:t>工作。三是教育资助实现了宣传教育全覆盖和应助尽助，印发了普通高中国家助学金宣传资料6000余份，印发了大学新生生源地助学贷款资料500份，享受普通高中国家助学金及困难家庭学费减免学生有2098人次，农村建档立卡贫困户学费减免学生52人次，大学新生入学资助11人，</w:t>
      </w:r>
      <w:proofErr w:type="gramStart"/>
      <w:r w:rsidRPr="008542AD">
        <w:rPr>
          <w:rFonts w:ascii="仿宋" w:eastAsia="仿宋" w:hAnsi="仿宋" w:hint="eastAsia"/>
          <w:color w:val="000000"/>
          <w:sz w:val="32"/>
          <w:szCs w:val="32"/>
        </w:rPr>
        <w:t>滋惠计划</w:t>
      </w:r>
      <w:proofErr w:type="gramEnd"/>
      <w:r w:rsidRPr="008542AD">
        <w:rPr>
          <w:rFonts w:ascii="仿宋" w:eastAsia="仿宋" w:hAnsi="仿宋" w:hint="eastAsia"/>
          <w:color w:val="000000"/>
          <w:sz w:val="32"/>
          <w:szCs w:val="32"/>
        </w:rPr>
        <w:t>资助31人，享受少数民族宏志生免费教育学生有294名，以上各项合计学生资助金额达466.685万元，学生学费减免额度达96.508万元，所有资助资金均及时足额发放到学生手中。</w:t>
      </w:r>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t>（6）疫情防控和教学成绩取得双胜利。面对突如其来的疫情，学校通过线上教育实现了停课</w:t>
      </w:r>
      <w:proofErr w:type="gramStart"/>
      <w:r w:rsidRPr="008542AD">
        <w:rPr>
          <w:rFonts w:ascii="仿宋" w:eastAsia="仿宋" w:hAnsi="仿宋" w:hint="eastAsia"/>
          <w:color w:val="000000"/>
          <w:sz w:val="32"/>
          <w:szCs w:val="32"/>
        </w:rPr>
        <w:t>不</w:t>
      </w:r>
      <w:proofErr w:type="gramEnd"/>
      <w:r w:rsidRPr="008542AD">
        <w:rPr>
          <w:rFonts w:ascii="仿宋" w:eastAsia="仿宋" w:hAnsi="仿宋" w:hint="eastAsia"/>
          <w:color w:val="000000"/>
          <w:sz w:val="32"/>
          <w:szCs w:val="32"/>
        </w:rPr>
        <w:t>停学，并举行了线上家长会、高考倒计时60天誓师大会和成人仪式等，有效地保障了疫情中的教育教学工作质量。中高考成绩再上新台阶，中考</w:t>
      </w:r>
      <w:proofErr w:type="gramStart"/>
      <w:r w:rsidRPr="008542AD">
        <w:rPr>
          <w:rFonts w:ascii="仿宋" w:eastAsia="仿宋" w:hAnsi="仿宋" w:hint="eastAsia"/>
          <w:color w:val="000000"/>
          <w:sz w:val="32"/>
          <w:szCs w:val="32"/>
        </w:rPr>
        <w:t>录入省</w:t>
      </w:r>
      <w:proofErr w:type="gramEnd"/>
      <w:r w:rsidRPr="008542AD">
        <w:rPr>
          <w:rFonts w:ascii="仿宋" w:eastAsia="仿宋" w:hAnsi="仿宋" w:hint="eastAsia"/>
          <w:color w:val="000000"/>
          <w:sz w:val="32"/>
          <w:szCs w:val="32"/>
        </w:rPr>
        <w:t>一级示范校28人，</w:t>
      </w:r>
      <w:proofErr w:type="gramStart"/>
      <w:r w:rsidRPr="008542AD">
        <w:rPr>
          <w:rFonts w:ascii="仿宋" w:eastAsia="仿宋" w:hAnsi="仿宋" w:hint="eastAsia"/>
          <w:color w:val="000000"/>
          <w:sz w:val="32"/>
          <w:szCs w:val="32"/>
        </w:rPr>
        <w:t>高考重</w:t>
      </w:r>
      <w:proofErr w:type="gramEnd"/>
      <w:r w:rsidRPr="008542AD">
        <w:rPr>
          <w:rFonts w:ascii="仿宋" w:eastAsia="仿宋" w:hAnsi="仿宋" w:hint="eastAsia"/>
          <w:color w:val="000000"/>
          <w:sz w:val="32"/>
          <w:szCs w:val="32"/>
        </w:rPr>
        <w:t>本上线772人，本科以上上线1398人，艺体本科上线79人。2020年，我校荣获市普通高中教学质量突出贡献学校，初中部被评为市义务教育教学质量突出贡献学校。</w:t>
      </w:r>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t>（7）智能教育建设跃上新台阶。一是建成了STEAM科技创新实验室、人工智能实验室；二是参加攀枝花市第35</w:t>
      </w:r>
      <w:r w:rsidRPr="008542AD">
        <w:rPr>
          <w:rFonts w:ascii="仿宋" w:eastAsia="仿宋" w:hAnsi="仿宋" w:hint="eastAsia"/>
          <w:color w:val="000000"/>
          <w:sz w:val="32"/>
          <w:szCs w:val="32"/>
        </w:rPr>
        <w:lastRenderedPageBreak/>
        <w:t>届青少年科技创新大赛共获得省一等奖2项，省二等奖1项，省三等奖3项，市级一等奖6项，市级二等奖2项，市三等奖1项。三是不断深化云课堂建设，高一和高二年级进行了信息技术2.0建设，教室更换成了智慧黑板，对云课堂进行了升级换代。</w:t>
      </w:r>
    </w:p>
    <w:p w:rsidR="0052400C" w:rsidRPr="008542AD" w:rsidRDefault="0052400C"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t>（8）以</w:t>
      </w:r>
      <w:proofErr w:type="gramStart"/>
      <w:r w:rsidRPr="008542AD">
        <w:rPr>
          <w:rFonts w:ascii="仿宋" w:eastAsia="仿宋" w:hAnsi="仿宋" w:hint="eastAsia"/>
          <w:color w:val="000000"/>
          <w:sz w:val="32"/>
          <w:szCs w:val="32"/>
        </w:rPr>
        <w:t>研</w:t>
      </w:r>
      <w:proofErr w:type="gramEnd"/>
      <w:r w:rsidRPr="008542AD">
        <w:rPr>
          <w:rFonts w:ascii="仿宋" w:eastAsia="仿宋" w:hAnsi="仿宋" w:hint="eastAsia"/>
          <w:color w:val="000000"/>
          <w:sz w:val="32"/>
          <w:szCs w:val="32"/>
        </w:rPr>
        <w:t>促</w:t>
      </w:r>
      <w:proofErr w:type="gramStart"/>
      <w:r w:rsidRPr="008542AD">
        <w:rPr>
          <w:rFonts w:ascii="仿宋" w:eastAsia="仿宋" w:hAnsi="仿宋" w:hint="eastAsia"/>
          <w:color w:val="000000"/>
          <w:sz w:val="32"/>
          <w:szCs w:val="32"/>
        </w:rPr>
        <w:t>教推动</w:t>
      </w:r>
      <w:proofErr w:type="gramEnd"/>
      <w:r w:rsidRPr="008542AD">
        <w:rPr>
          <w:rFonts w:ascii="仿宋" w:eastAsia="仿宋" w:hAnsi="仿宋" w:hint="eastAsia"/>
          <w:color w:val="000000"/>
          <w:sz w:val="32"/>
          <w:szCs w:val="32"/>
        </w:rPr>
        <w:t>科研兴校。市级课题《高中法治教育进课堂实践研究》、市级现代教育技术装备科研课题《云课堂背景下高中生语文核心素养的提升研究》顺利通过结题验收，立项1项省级课题，4项市级电教课题。3人获得四川省教育科研成果三等奖；《攀枝花三线建设历史资源在高中历史教学中的应用研究》获得四川省科研课题阶段成果三等奖；2人获得省级论文比赛一等奖，6人获得省级二三等奖，1人荣获全市2020年攀枝花市教育技术论文一等奖。</w:t>
      </w:r>
    </w:p>
    <w:p w:rsidR="00256262" w:rsidRDefault="00256262">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256262" w:rsidRPr="008542AD" w:rsidRDefault="008542AD" w:rsidP="008542AD">
      <w:pPr>
        <w:pStyle w:val="a3"/>
        <w:adjustRightInd w:val="0"/>
        <w:snapToGrid w:val="0"/>
        <w:spacing w:before="93" w:line="600" w:lineRule="exact"/>
        <w:ind w:firstLineChars="210" w:firstLine="672"/>
        <w:rPr>
          <w:rFonts w:ascii="仿宋" w:eastAsia="仿宋" w:hAnsi="仿宋"/>
          <w:color w:val="000000"/>
          <w:sz w:val="32"/>
          <w:szCs w:val="32"/>
        </w:rPr>
      </w:pPr>
      <w:r w:rsidRPr="008542AD">
        <w:rPr>
          <w:rFonts w:ascii="仿宋" w:eastAsia="仿宋" w:hAnsi="仿宋" w:hint="eastAsia"/>
          <w:color w:val="000000"/>
          <w:sz w:val="32"/>
          <w:szCs w:val="32"/>
        </w:rPr>
        <w:t>攀枝花市第七高级中学校（攀枝花市民族中学）</w:t>
      </w:r>
      <w:r w:rsidR="00256262" w:rsidRPr="008542AD">
        <w:rPr>
          <w:rFonts w:ascii="仿宋" w:eastAsia="仿宋" w:hAnsi="仿宋" w:hint="eastAsia"/>
          <w:color w:val="000000"/>
          <w:sz w:val="32"/>
          <w:szCs w:val="32"/>
        </w:rPr>
        <w:t>下属二级单位</w:t>
      </w:r>
      <w:r w:rsidRPr="008542AD">
        <w:rPr>
          <w:rFonts w:ascii="仿宋" w:eastAsia="仿宋" w:hAnsi="仿宋" w:hint="eastAsia"/>
          <w:color w:val="000000"/>
          <w:sz w:val="32"/>
          <w:szCs w:val="32"/>
        </w:rPr>
        <w:t>0</w:t>
      </w:r>
      <w:r w:rsidR="00256262" w:rsidRPr="008542AD">
        <w:rPr>
          <w:rFonts w:ascii="仿宋" w:eastAsia="仿宋" w:hAnsi="仿宋" w:hint="eastAsia"/>
          <w:color w:val="000000"/>
          <w:sz w:val="32"/>
          <w:szCs w:val="32"/>
        </w:rPr>
        <w:t>个，其中行政单位</w:t>
      </w:r>
      <w:r w:rsidRPr="008542AD">
        <w:rPr>
          <w:rFonts w:ascii="仿宋" w:eastAsia="仿宋" w:hAnsi="仿宋" w:hint="eastAsia"/>
          <w:color w:val="000000"/>
          <w:sz w:val="32"/>
          <w:szCs w:val="32"/>
        </w:rPr>
        <w:t>0</w:t>
      </w:r>
      <w:r w:rsidR="00256262" w:rsidRPr="008542AD">
        <w:rPr>
          <w:rFonts w:ascii="仿宋" w:eastAsia="仿宋" w:hAnsi="仿宋" w:hint="eastAsia"/>
          <w:color w:val="000000"/>
          <w:sz w:val="32"/>
          <w:szCs w:val="32"/>
        </w:rPr>
        <w:t>个，参照公务员法管理的事业单位</w:t>
      </w:r>
      <w:r w:rsidRPr="008542AD">
        <w:rPr>
          <w:rFonts w:ascii="仿宋" w:eastAsia="仿宋" w:hAnsi="仿宋" w:hint="eastAsia"/>
          <w:color w:val="000000"/>
          <w:sz w:val="32"/>
          <w:szCs w:val="32"/>
        </w:rPr>
        <w:t>0</w:t>
      </w:r>
      <w:r w:rsidR="00256262" w:rsidRPr="008542AD">
        <w:rPr>
          <w:rFonts w:ascii="仿宋" w:eastAsia="仿宋" w:hAnsi="仿宋" w:hint="eastAsia"/>
          <w:color w:val="000000"/>
          <w:sz w:val="32"/>
          <w:szCs w:val="32"/>
        </w:rPr>
        <w:t>个，其他事业单位</w:t>
      </w:r>
      <w:r w:rsidRPr="008542AD">
        <w:rPr>
          <w:rFonts w:ascii="仿宋" w:eastAsia="仿宋" w:hAnsi="仿宋" w:hint="eastAsia"/>
          <w:color w:val="000000"/>
          <w:sz w:val="32"/>
          <w:szCs w:val="32"/>
        </w:rPr>
        <w:t>0</w:t>
      </w:r>
      <w:r w:rsidR="00256262" w:rsidRPr="008542AD">
        <w:rPr>
          <w:rFonts w:ascii="仿宋" w:eastAsia="仿宋" w:hAnsi="仿宋" w:hint="eastAsia"/>
          <w:color w:val="000000"/>
          <w:sz w:val="32"/>
          <w:szCs w:val="32"/>
        </w:rPr>
        <w:t>个。</w:t>
      </w:r>
    </w:p>
    <w:p w:rsidR="00D30D89" w:rsidRDefault="00256262" w:rsidP="00D30D89">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sidR="008542AD" w:rsidRPr="008542AD">
        <w:rPr>
          <w:rFonts w:ascii="仿宋" w:eastAsia="仿宋" w:hAnsi="仿宋" w:hint="eastAsia"/>
          <w:color w:val="000000"/>
          <w:sz w:val="32"/>
          <w:szCs w:val="32"/>
        </w:rPr>
        <w:t>攀枝花市第七高级中学校（攀枝花市民族中学）</w:t>
      </w:r>
      <w:r>
        <w:rPr>
          <w:rFonts w:ascii="仿宋" w:eastAsia="仿宋" w:hAnsi="仿宋"/>
          <w:color w:val="000000"/>
          <w:sz w:val="32"/>
          <w:szCs w:val="32"/>
        </w:rPr>
        <w:t>2020</w:t>
      </w:r>
      <w:r>
        <w:rPr>
          <w:rFonts w:ascii="仿宋" w:eastAsia="仿宋" w:hAnsi="仿宋" w:hint="eastAsia"/>
          <w:color w:val="000000"/>
          <w:sz w:val="32"/>
          <w:szCs w:val="32"/>
        </w:rPr>
        <w:t>年度部门决算编制范围的二级预算单位包括：</w:t>
      </w:r>
    </w:p>
    <w:p w:rsidR="00256262" w:rsidRPr="008542AD" w:rsidRDefault="008542AD" w:rsidP="00D30D89">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无</w:t>
      </w:r>
      <w:r w:rsidR="00256262" w:rsidRPr="008542AD">
        <w:rPr>
          <w:rFonts w:ascii="仿宋" w:eastAsia="仿宋" w:hAnsi="仿宋"/>
          <w:color w:val="000000"/>
          <w:sz w:val="32"/>
          <w:szCs w:val="32"/>
        </w:rPr>
        <w:br w:type="page"/>
      </w:r>
    </w:p>
    <w:p w:rsidR="00256262" w:rsidRDefault="00256262">
      <w:pPr>
        <w:pStyle w:val="1"/>
        <w:ind w:right="440"/>
        <w:jc w:val="right"/>
        <w:rPr>
          <w:rStyle w:val="1Char"/>
          <w:rFonts w:ascii="黑体" w:eastAsia="黑体" w:hAnsi="黑体"/>
        </w:rPr>
      </w:pPr>
      <w:bookmarkStart w:id="22" w:name="_Toc15396602"/>
      <w:bookmarkStart w:id="23" w:name="_Toc15377204"/>
      <w:r>
        <w:rPr>
          <w:rFonts w:ascii="黑体" w:eastAsia="黑体" w:hAnsi="黑体" w:hint="eastAsia"/>
          <w:b w:val="0"/>
          <w:color w:val="000000"/>
        </w:rPr>
        <w:lastRenderedPageBreak/>
        <w:t>第二部分</w:t>
      </w:r>
      <w:r>
        <w:rPr>
          <w:rStyle w:val="1Char"/>
          <w:rFonts w:ascii="黑体" w:eastAsia="黑体" w:hAnsi="黑体"/>
        </w:rPr>
        <w:t>2020</w:t>
      </w:r>
      <w:r>
        <w:rPr>
          <w:rStyle w:val="1Char"/>
          <w:rFonts w:ascii="黑体" w:eastAsia="黑体" w:hAnsi="黑体" w:hint="eastAsia"/>
        </w:rPr>
        <w:t>年度部门决算情况说明</w:t>
      </w:r>
      <w:bookmarkEnd w:id="22"/>
      <w:bookmarkEnd w:id="23"/>
    </w:p>
    <w:p w:rsidR="00256262" w:rsidRDefault="00256262"/>
    <w:p w:rsidR="00256262" w:rsidRDefault="00256262">
      <w:pPr>
        <w:pStyle w:val="11"/>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3D1CCB" w:rsidRPr="003D1CCB" w:rsidRDefault="00256262" w:rsidP="003D1CCB">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w:t>
      </w:r>
      <w:r w:rsidR="003D1CCB" w:rsidRPr="003D1CCB">
        <w:rPr>
          <w:rFonts w:ascii="仿宋" w:eastAsia="仿宋" w:hAnsi="仿宋"/>
          <w:color w:val="000000"/>
          <w:sz w:val="32"/>
          <w:szCs w:val="32"/>
        </w:rPr>
        <w:t>12</w:t>
      </w:r>
      <w:r w:rsidR="00644539">
        <w:rPr>
          <w:rFonts w:ascii="仿宋" w:eastAsia="仿宋" w:hAnsi="仿宋" w:hint="eastAsia"/>
          <w:color w:val="000000"/>
          <w:sz w:val="32"/>
          <w:szCs w:val="32"/>
        </w:rPr>
        <w:t>,</w:t>
      </w:r>
      <w:r w:rsidR="003D1CCB" w:rsidRPr="003D1CCB">
        <w:rPr>
          <w:rFonts w:ascii="仿宋" w:eastAsia="仿宋" w:hAnsi="仿宋"/>
          <w:color w:val="000000"/>
          <w:sz w:val="32"/>
          <w:szCs w:val="32"/>
        </w:rPr>
        <w:t>567.9</w:t>
      </w:r>
      <w:r w:rsidR="00644539">
        <w:rPr>
          <w:rFonts w:ascii="仿宋" w:eastAsia="仿宋" w:hAnsi="仿宋" w:hint="eastAsia"/>
          <w:color w:val="000000"/>
          <w:sz w:val="32"/>
          <w:szCs w:val="32"/>
        </w:rPr>
        <w:t>0</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年相比，收、支总计各增加</w:t>
      </w:r>
      <w:r w:rsidR="003D1CCB">
        <w:rPr>
          <w:rFonts w:ascii="仿宋" w:eastAsia="仿宋" w:hAnsi="仿宋" w:hint="eastAsia"/>
          <w:color w:val="000000"/>
          <w:sz w:val="32"/>
          <w:szCs w:val="32"/>
        </w:rPr>
        <w:t>1</w:t>
      </w:r>
      <w:r w:rsidR="00644539">
        <w:rPr>
          <w:rFonts w:ascii="仿宋" w:eastAsia="仿宋" w:hAnsi="仿宋" w:hint="eastAsia"/>
          <w:color w:val="000000"/>
          <w:sz w:val="32"/>
          <w:szCs w:val="32"/>
        </w:rPr>
        <w:t>,</w:t>
      </w:r>
      <w:r w:rsidR="003D1CCB">
        <w:rPr>
          <w:rFonts w:ascii="仿宋" w:eastAsia="仿宋" w:hAnsi="仿宋" w:hint="eastAsia"/>
          <w:color w:val="000000"/>
          <w:sz w:val="32"/>
          <w:szCs w:val="32"/>
        </w:rPr>
        <w:t>054.35</w:t>
      </w:r>
      <w:r>
        <w:rPr>
          <w:rFonts w:ascii="仿宋" w:eastAsia="仿宋" w:hAnsi="仿宋" w:hint="eastAsia"/>
          <w:color w:val="000000"/>
          <w:sz w:val="32"/>
          <w:szCs w:val="32"/>
        </w:rPr>
        <w:t>万元，增长</w:t>
      </w:r>
      <w:r w:rsidR="003D1CCB">
        <w:rPr>
          <w:rFonts w:ascii="仿宋" w:eastAsia="仿宋" w:hAnsi="仿宋" w:hint="eastAsia"/>
          <w:color w:val="000000"/>
          <w:sz w:val="32"/>
          <w:szCs w:val="32"/>
        </w:rPr>
        <w:t>9.16</w:t>
      </w:r>
      <w:r>
        <w:rPr>
          <w:rFonts w:ascii="仿宋" w:eastAsia="仿宋" w:hAnsi="仿宋"/>
          <w:color w:val="000000"/>
          <w:sz w:val="32"/>
          <w:szCs w:val="32"/>
        </w:rPr>
        <w:t>%</w:t>
      </w:r>
      <w:r>
        <w:rPr>
          <w:rFonts w:ascii="仿宋" w:eastAsia="仿宋" w:hAnsi="仿宋" w:hint="eastAsia"/>
          <w:color w:val="000000"/>
          <w:sz w:val="32"/>
          <w:szCs w:val="32"/>
        </w:rPr>
        <w:t>。主要变动原因是</w:t>
      </w:r>
      <w:r w:rsidR="003D1CCB">
        <w:rPr>
          <w:rFonts w:ascii="仿宋" w:eastAsia="仿宋" w:hAnsi="仿宋" w:hint="eastAsia"/>
          <w:color w:val="000000"/>
          <w:sz w:val="32"/>
          <w:szCs w:val="32"/>
        </w:rPr>
        <w:t>2020年</w:t>
      </w:r>
      <w:r w:rsidR="003D1CCB" w:rsidRPr="00A705B0">
        <w:rPr>
          <w:rFonts w:ascii="仿宋" w:eastAsia="仿宋" w:hAnsi="仿宋" w:hint="eastAsia"/>
          <w:color w:val="000000"/>
          <w:sz w:val="32"/>
          <w:szCs w:val="32"/>
        </w:rPr>
        <w:t>与原</w:t>
      </w:r>
      <w:r w:rsidR="003D1CCB">
        <w:rPr>
          <w:rFonts w:ascii="仿宋" w:eastAsia="仿宋" w:hAnsi="仿宋" w:hint="eastAsia"/>
          <w:color w:val="000000"/>
          <w:sz w:val="32"/>
          <w:szCs w:val="32"/>
        </w:rPr>
        <w:t>攀枝花市第九中小学校正式</w:t>
      </w:r>
      <w:r w:rsidR="003D1CCB" w:rsidRPr="00A705B0">
        <w:rPr>
          <w:rFonts w:ascii="仿宋" w:eastAsia="仿宋" w:hAnsi="仿宋" w:hint="eastAsia"/>
          <w:color w:val="000000"/>
          <w:sz w:val="32"/>
          <w:szCs w:val="32"/>
        </w:rPr>
        <w:t>合并</w:t>
      </w:r>
      <w:r w:rsidR="003D1CCB">
        <w:rPr>
          <w:rFonts w:ascii="仿宋" w:eastAsia="仿宋" w:hAnsi="仿宋" w:hint="eastAsia"/>
          <w:color w:val="000000"/>
          <w:sz w:val="32"/>
          <w:szCs w:val="32"/>
        </w:rPr>
        <w:t>，人员增加、各项经费增加。</w:t>
      </w:r>
    </w:p>
    <w:p w:rsidR="00373E8E" w:rsidRDefault="00373E8E" w:rsidP="00373E8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256262" w:rsidRPr="0058268C" w:rsidRDefault="0058268C" w:rsidP="0058268C">
      <w:pPr>
        <w:ind w:firstLineChars="200" w:firstLine="640"/>
        <w:jc w:val="left"/>
        <w:rPr>
          <w:rFonts w:ascii="仿宋_GB2312" w:eastAsia="仿宋_GB2312"/>
          <w:color w:val="000000"/>
          <w:sz w:val="32"/>
          <w:szCs w:val="32"/>
        </w:rPr>
      </w:pPr>
      <w:r>
        <w:rPr>
          <w:rFonts w:ascii="仿宋_GB2312" w:eastAsia="仿宋_GB2312" w:hint="eastAsia"/>
          <w:noProof/>
          <w:color w:val="000000"/>
          <w:sz w:val="32"/>
          <w:szCs w:val="32"/>
        </w:rPr>
        <w:drawing>
          <wp:inline distT="0" distB="0" distL="0" distR="0">
            <wp:extent cx="5274310" cy="3076575"/>
            <wp:effectExtent l="19050" t="0" r="2159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195B" w:rsidRDefault="00D4195B" w:rsidP="00644539">
      <w:pPr>
        <w:spacing w:line="600" w:lineRule="exact"/>
        <w:jc w:val="left"/>
        <w:rPr>
          <w:rFonts w:ascii="仿宋_GB2312" w:eastAsia="仿宋_GB2312"/>
          <w:color w:val="000000"/>
          <w:sz w:val="32"/>
          <w:szCs w:val="32"/>
        </w:rPr>
      </w:pPr>
    </w:p>
    <w:p w:rsidR="00256262" w:rsidRDefault="00256262">
      <w:pPr>
        <w:pStyle w:val="11"/>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256262" w:rsidRDefault="00256262" w:rsidP="00373E8E">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sidR="00644539">
        <w:rPr>
          <w:rFonts w:ascii="仿宋" w:eastAsia="仿宋" w:hAnsi="仿宋" w:hint="eastAsia"/>
          <w:color w:val="000000"/>
          <w:sz w:val="32"/>
          <w:szCs w:val="32"/>
        </w:rPr>
        <w:t>11,787.90</w:t>
      </w:r>
      <w:r>
        <w:rPr>
          <w:rFonts w:ascii="仿宋" w:eastAsia="仿宋" w:hAnsi="仿宋" w:hint="eastAsia"/>
          <w:color w:val="000000"/>
          <w:sz w:val="32"/>
          <w:szCs w:val="32"/>
        </w:rPr>
        <w:t>万元，其中：一般公共预算财政拨款收入</w:t>
      </w:r>
      <w:r w:rsidR="00644539" w:rsidRPr="00644539">
        <w:rPr>
          <w:rFonts w:ascii="仿宋" w:eastAsia="仿宋" w:hAnsi="仿宋"/>
          <w:color w:val="000000"/>
          <w:sz w:val="32"/>
          <w:szCs w:val="32"/>
        </w:rPr>
        <w:t>11659.62</w:t>
      </w:r>
      <w:r>
        <w:rPr>
          <w:rFonts w:ascii="仿宋" w:eastAsia="仿宋" w:hAnsi="仿宋" w:hint="eastAsia"/>
          <w:color w:val="000000"/>
          <w:sz w:val="32"/>
          <w:szCs w:val="32"/>
        </w:rPr>
        <w:t>万元，占</w:t>
      </w:r>
      <w:r w:rsidR="006B7884">
        <w:rPr>
          <w:rFonts w:ascii="仿宋" w:eastAsia="仿宋" w:hAnsi="仿宋" w:hint="eastAsia"/>
          <w:color w:val="000000"/>
          <w:sz w:val="32"/>
          <w:szCs w:val="32"/>
        </w:rPr>
        <w:t>99</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644539">
        <w:rPr>
          <w:rFonts w:ascii="仿宋" w:eastAsia="仿宋" w:hAnsi="仿宋" w:hint="eastAsia"/>
          <w:color w:val="000000"/>
          <w:sz w:val="32"/>
          <w:szCs w:val="32"/>
        </w:rPr>
        <w:t>14.93</w:t>
      </w:r>
      <w:r>
        <w:rPr>
          <w:rFonts w:ascii="仿宋" w:eastAsia="仿宋" w:hAnsi="仿宋" w:hint="eastAsia"/>
          <w:color w:val="000000"/>
          <w:sz w:val="32"/>
          <w:szCs w:val="32"/>
        </w:rPr>
        <w:t>万元，占</w:t>
      </w:r>
      <w:r w:rsidR="00211BE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；上级补助收入</w:t>
      </w:r>
      <w:r w:rsidR="00211BEF">
        <w:rPr>
          <w:rFonts w:ascii="仿宋" w:eastAsia="仿宋" w:hAnsi="仿宋" w:hint="eastAsia"/>
          <w:color w:val="000000"/>
          <w:sz w:val="32"/>
          <w:szCs w:val="32"/>
        </w:rPr>
        <w:t>0</w:t>
      </w:r>
      <w:r>
        <w:rPr>
          <w:rFonts w:ascii="仿宋" w:eastAsia="仿宋" w:hAnsi="仿宋" w:hint="eastAsia"/>
          <w:color w:val="000000"/>
          <w:sz w:val="32"/>
          <w:szCs w:val="32"/>
        </w:rPr>
        <w:t>万元，占</w:t>
      </w:r>
      <w:r w:rsidR="00211BE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211BEF">
        <w:rPr>
          <w:rFonts w:ascii="仿宋" w:eastAsia="仿宋" w:hAnsi="仿宋" w:hint="eastAsia"/>
          <w:color w:val="000000"/>
          <w:sz w:val="32"/>
          <w:szCs w:val="32"/>
        </w:rPr>
        <w:t>0</w:t>
      </w:r>
      <w:r>
        <w:rPr>
          <w:rFonts w:ascii="仿宋" w:eastAsia="仿宋" w:hAnsi="仿宋" w:hint="eastAsia"/>
          <w:color w:val="000000"/>
          <w:sz w:val="32"/>
          <w:szCs w:val="32"/>
        </w:rPr>
        <w:t>万元，占</w:t>
      </w:r>
      <w:r w:rsidR="00211BE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211BEF">
        <w:rPr>
          <w:rFonts w:ascii="仿宋" w:eastAsia="仿宋" w:hAnsi="仿宋" w:hint="eastAsia"/>
          <w:color w:val="000000"/>
          <w:sz w:val="32"/>
          <w:szCs w:val="32"/>
        </w:rPr>
        <w:t>0</w:t>
      </w:r>
      <w:r>
        <w:rPr>
          <w:rFonts w:ascii="仿宋" w:eastAsia="仿宋" w:hAnsi="仿宋" w:hint="eastAsia"/>
          <w:color w:val="000000"/>
          <w:sz w:val="32"/>
          <w:szCs w:val="32"/>
        </w:rPr>
        <w:t>万元，占</w:t>
      </w:r>
      <w:r w:rsidR="00211BE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w:t>
      </w:r>
      <w:r>
        <w:rPr>
          <w:rFonts w:ascii="仿宋" w:eastAsia="仿宋" w:hAnsi="仿宋" w:hint="eastAsia"/>
          <w:color w:val="000000"/>
          <w:sz w:val="32"/>
          <w:szCs w:val="32"/>
        </w:rPr>
        <w:lastRenderedPageBreak/>
        <w:t>属单位上缴收入</w:t>
      </w:r>
      <w:r w:rsidR="00211BEF">
        <w:rPr>
          <w:rFonts w:ascii="仿宋" w:eastAsia="仿宋" w:hAnsi="仿宋" w:hint="eastAsia"/>
          <w:color w:val="000000"/>
          <w:sz w:val="32"/>
          <w:szCs w:val="32"/>
        </w:rPr>
        <w:t>0</w:t>
      </w:r>
      <w:r>
        <w:rPr>
          <w:rFonts w:ascii="仿宋" w:eastAsia="仿宋" w:hAnsi="仿宋" w:hint="eastAsia"/>
          <w:color w:val="000000"/>
          <w:sz w:val="32"/>
          <w:szCs w:val="32"/>
        </w:rPr>
        <w:t>万元，占</w:t>
      </w:r>
      <w:r w:rsidR="00211BE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211BEF">
        <w:rPr>
          <w:rFonts w:ascii="仿宋" w:eastAsia="仿宋" w:hAnsi="仿宋" w:hint="eastAsia"/>
          <w:color w:val="000000"/>
          <w:sz w:val="32"/>
          <w:szCs w:val="32"/>
        </w:rPr>
        <w:t>113.35</w:t>
      </w:r>
      <w:r>
        <w:rPr>
          <w:rFonts w:ascii="仿宋" w:eastAsia="仿宋" w:hAnsi="仿宋" w:hint="eastAsia"/>
          <w:color w:val="000000"/>
          <w:sz w:val="32"/>
          <w:szCs w:val="32"/>
        </w:rPr>
        <w:t>万元，占</w:t>
      </w:r>
      <w:r w:rsidR="001230D5">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256262" w:rsidRDefault="00732E91" w:rsidP="00732E91">
      <w:pPr>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5274310" cy="3076575"/>
            <wp:effectExtent l="19050" t="0" r="2159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206F" w:rsidRDefault="0020206F" w:rsidP="00732E91">
      <w:pPr>
        <w:ind w:firstLineChars="200" w:firstLine="640"/>
        <w:rPr>
          <w:rFonts w:ascii="仿宋_GB2312" w:eastAsia="仿宋_GB2312"/>
          <w:color w:val="FF0000"/>
          <w:sz w:val="32"/>
          <w:szCs w:val="32"/>
        </w:rPr>
      </w:pPr>
    </w:p>
    <w:p w:rsidR="00256262" w:rsidRDefault="00256262">
      <w:pPr>
        <w:pStyle w:val="11"/>
        <w:numPr>
          <w:ilvl w:val="0"/>
          <w:numId w:val="2"/>
        </w:numPr>
        <w:spacing w:line="600" w:lineRule="exact"/>
        <w:ind w:firstLineChars="0"/>
        <w:outlineLvl w:val="1"/>
        <w:rPr>
          <w:rStyle w:val="2Char"/>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256262" w:rsidRPr="009A5FFE" w:rsidRDefault="00256262" w:rsidP="009A5FFE">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年本年支出合计</w:t>
      </w:r>
      <w:r w:rsidR="00DC3949">
        <w:rPr>
          <w:rFonts w:ascii="仿宋" w:eastAsia="仿宋" w:hAnsi="仿宋" w:hint="eastAsia"/>
          <w:color w:val="000000"/>
          <w:sz w:val="32"/>
          <w:szCs w:val="32"/>
        </w:rPr>
        <w:t>12,498.01</w:t>
      </w:r>
      <w:r>
        <w:rPr>
          <w:rFonts w:ascii="仿宋" w:eastAsia="仿宋" w:hAnsi="仿宋" w:hint="eastAsia"/>
          <w:color w:val="000000"/>
          <w:sz w:val="32"/>
          <w:szCs w:val="32"/>
        </w:rPr>
        <w:t>万元，其中：基本支出</w:t>
      </w:r>
      <w:r w:rsidR="00DC3949">
        <w:rPr>
          <w:rFonts w:ascii="仿宋" w:eastAsia="仿宋" w:hAnsi="仿宋" w:hint="eastAsia"/>
          <w:color w:val="000000"/>
          <w:sz w:val="32"/>
          <w:szCs w:val="32"/>
        </w:rPr>
        <w:t>10,779.02</w:t>
      </w:r>
      <w:r>
        <w:rPr>
          <w:rFonts w:ascii="仿宋" w:eastAsia="仿宋" w:hAnsi="仿宋" w:hint="eastAsia"/>
          <w:color w:val="000000"/>
          <w:sz w:val="32"/>
          <w:szCs w:val="32"/>
        </w:rPr>
        <w:t>万元，占</w:t>
      </w:r>
      <w:r w:rsidR="008F73D7">
        <w:rPr>
          <w:rFonts w:ascii="仿宋" w:eastAsia="仿宋" w:hAnsi="仿宋" w:hint="eastAsia"/>
          <w:color w:val="000000"/>
          <w:sz w:val="32"/>
          <w:szCs w:val="32"/>
        </w:rPr>
        <w:t>86</w:t>
      </w:r>
      <w:r>
        <w:rPr>
          <w:rFonts w:ascii="仿宋" w:eastAsia="仿宋" w:hAnsi="仿宋"/>
          <w:color w:val="000000"/>
          <w:sz w:val="32"/>
          <w:szCs w:val="32"/>
        </w:rPr>
        <w:t>%</w:t>
      </w:r>
      <w:r>
        <w:rPr>
          <w:rFonts w:ascii="仿宋" w:eastAsia="仿宋" w:hAnsi="仿宋" w:hint="eastAsia"/>
          <w:color w:val="000000"/>
          <w:sz w:val="32"/>
          <w:szCs w:val="32"/>
        </w:rPr>
        <w:t>；项目支出</w:t>
      </w:r>
      <w:r w:rsidR="00DC3949">
        <w:rPr>
          <w:rFonts w:ascii="仿宋" w:eastAsia="仿宋" w:hAnsi="仿宋" w:hint="eastAsia"/>
          <w:color w:val="000000"/>
          <w:sz w:val="32"/>
          <w:szCs w:val="32"/>
        </w:rPr>
        <w:t>1718.99</w:t>
      </w:r>
      <w:r>
        <w:rPr>
          <w:rFonts w:ascii="仿宋" w:eastAsia="仿宋" w:hAnsi="仿宋" w:hint="eastAsia"/>
          <w:color w:val="000000"/>
          <w:sz w:val="32"/>
          <w:szCs w:val="32"/>
        </w:rPr>
        <w:t>万元，占</w:t>
      </w:r>
      <w:r w:rsidR="008F73D7">
        <w:rPr>
          <w:rFonts w:ascii="仿宋" w:eastAsia="仿宋" w:hAnsi="仿宋" w:hint="eastAsia"/>
          <w:color w:val="000000"/>
          <w:sz w:val="32"/>
          <w:szCs w:val="32"/>
        </w:rPr>
        <w:t>14</w:t>
      </w:r>
      <w:r>
        <w:rPr>
          <w:rFonts w:ascii="仿宋" w:eastAsia="仿宋" w:hAnsi="仿宋"/>
          <w:color w:val="000000"/>
          <w:sz w:val="32"/>
          <w:szCs w:val="32"/>
        </w:rPr>
        <w:t>%</w:t>
      </w:r>
      <w:r>
        <w:rPr>
          <w:rFonts w:ascii="仿宋" w:eastAsia="仿宋" w:hAnsi="仿宋" w:hint="eastAsia"/>
          <w:color w:val="000000"/>
          <w:sz w:val="32"/>
          <w:szCs w:val="32"/>
        </w:rPr>
        <w:t>；上缴上级支出</w:t>
      </w:r>
      <w:r w:rsidR="00DC3949">
        <w:rPr>
          <w:rFonts w:ascii="仿宋" w:eastAsia="仿宋" w:hAnsi="仿宋" w:hint="eastAsia"/>
          <w:color w:val="000000"/>
          <w:sz w:val="32"/>
          <w:szCs w:val="32"/>
        </w:rPr>
        <w:t>0</w:t>
      </w:r>
      <w:r>
        <w:rPr>
          <w:rFonts w:ascii="仿宋" w:eastAsia="仿宋" w:hAnsi="仿宋" w:hint="eastAsia"/>
          <w:color w:val="000000"/>
          <w:sz w:val="32"/>
          <w:szCs w:val="32"/>
        </w:rPr>
        <w:t>万元，占</w:t>
      </w:r>
      <w:r w:rsidR="00DC3949">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sidR="00DC3949">
        <w:rPr>
          <w:rFonts w:ascii="仿宋" w:eastAsia="仿宋" w:hAnsi="仿宋" w:hint="eastAsia"/>
          <w:color w:val="000000"/>
          <w:sz w:val="32"/>
          <w:szCs w:val="32"/>
        </w:rPr>
        <w:t>0</w:t>
      </w:r>
      <w:r>
        <w:rPr>
          <w:rFonts w:ascii="仿宋" w:eastAsia="仿宋" w:hAnsi="仿宋" w:hint="eastAsia"/>
          <w:color w:val="000000"/>
          <w:sz w:val="32"/>
          <w:szCs w:val="32"/>
        </w:rPr>
        <w:t>万元，占</w:t>
      </w:r>
      <w:r w:rsidR="00DC3949">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sidR="009A5FFE">
        <w:rPr>
          <w:rFonts w:ascii="仿宋" w:eastAsia="仿宋" w:hAnsi="仿宋" w:hint="eastAsia"/>
          <w:color w:val="000000"/>
          <w:sz w:val="32"/>
          <w:szCs w:val="32"/>
        </w:rPr>
        <w:t>0</w:t>
      </w:r>
      <w:r>
        <w:rPr>
          <w:rFonts w:ascii="仿宋" w:eastAsia="仿宋" w:hAnsi="仿宋" w:hint="eastAsia"/>
          <w:color w:val="000000"/>
          <w:sz w:val="32"/>
          <w:szCs w:val="32"/>
        </w:rPr>
        <w:t>万元，占</w:t>
      </w:r>
      <w:r w:rsidR="009A5FFE">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256262" w:rsidRDefault="008F73D7" w:rsidP="008F73D7">
      <w:pPr>
        <w:ind w:firstLineChars="200" w:firstLine="640"/>
        <w:rPr>
          <w:rFonts w:ascii="仿宋_GB2312" w:eastAsia="仿宋_GB2312"/>
          <w:color w:val="FF0000"/>
          <w:sz w:val="32"/>
          <w:szCs w:val="32"/>
        </w:rPr>
      </w:pPr>
      <w:r>
        <w:rPr>
          <w:rFonts w:ascii="仿宋_GB2312" w:eastAsia="仿宋_GB2312" w:hint="eastAsia"/>
          <w:noProof/>
          <w:color w:val="FF0000"/>
          <w:sz w:val="32"/>
          <w:szCs w:val="32"/>
        </w:rPr>
        <w:lastRenderedPageBreak/>
        <w:drawing>
          <wp:inline distT="0" distB="0" distL="0" distR="0">
            <wp:extent cx="5274310" cy="3076575"/>
            <wp:effectExtent l="19050" t="0" r="2159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5FFE" w:rsidRDefault="009A5FFE" w:rsidP="0020206F">
      <w:pPr>
        <w:spacing w:line="600" w:lineRule="exact"/>
        <w:rPr>
          <w:rFonts w:ascii="仿宋_GB2312" w:eastAsia="仿宋_GB2312"/>
          <w:color w:val="FF0000"/>
          <w:sz w:val="32"/>
          <w:szCs w:val="32"/>
        </w:rPr>
      </w:pPr>
    </w:p>
    <w:p w:rsidR="00256262" w:rsidRDefault="00256262">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3D1CCB" w:rsidRPr="0020206F" w:rsidRDefault="0020206F" w:rsidP="0020206F">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年财政拨款收、支总计12</w:t>
      </w:r>
      <w:r w:rsidR="00F67E13">
        <w:rPr>
          <w:rFonts w:ascii="仿宋" w:eastAsia="仿宋" w:hAnsi="仿宋" w:hint="eastAsia"/>
          <w:color w:val="000000"/>
          <w:sz w:val="32"/>
          <w:szCs w:val="32"/>
        </w:rPr>
        <w:t>,</w:t>
      </w:r>
      <w:r>
        <w:rPr>
          <w:rFonts w:ascii="仿宋" w:eastAsia="仿宋" w:hAnsi="仿宋" w:hint="eastAsia"/>
          <w:color w:val="000000"/>
          <w:sz w:val="32"/>
          <w:szCs w:val="32"/>
        </w:rPr>
        <w:t>144.54万元。与</w:t>
      </w:r>
      <w:r>
        <w:rPr>
          <w:rFonts w:ascii="仿宋" w:eastAsia="仿宋" w:hAnsi="仿宋"/>
          <w:color w:val="000000"/>
          <w:sz w:val="32"/>
          <w:szCs w:val="32"/>
        </w:rPr>
        <w:t>2019</w:t>
      </w:r>
      <w:r>
        <w:rPr>
          <w:rFonts w:ascii="仿宋" w:eastAsia="仿宋" w:hAnsi="仿宋" w:hint="eastAsia"/>
          <w:color w:val="000000"/>
          <w:sz w:val="32"/>
          <w:szCs w:val="32"/>
        </w:rPr>
        <w:t>年相比，财政拨款收、支总计各增加1</w:t>
      </w:r>
      <w:r w:rsidR="00F67E13">
        <w:rPr>
          <w:rFonts w:ascii="仿宋" w:eastAsia="仿宋" w:hAnsi="仿宋" w:hint="eastAsia"/>
          <w:color w:val="000000"/>
          <w:sz w:val="32"/>
          <w:szCs w:val="32"/>
        </w:rPr>
        <w:t>,</w:t>
      </w:r>
      <w:r>
        <w:rPr>
          <w:rFonts w:ascii="仿宋" w:eastAsia="仿宋" w:hAnsi="仿宋" w:hint="eastAsia"/>
          <w:color w:val="000000"/>
          <w:sz w:val="32"/>
          <w:szCs w:val="32"/>
        </w:rPr>
        <w:t>146.45万元，增长10.42</w:t>
      </w:r>
      <w:r>
        <w:rPr>
          <w:rFonts w:ascii="仿宋" w:eastAsia="仿宋" w:hAnsi="仿宋"/>
          <w:color w:val="000000"/>
          <w:sz w:val="32"/>
          <w:szCs w:val="32"/>
        </w:rPr>
        <w:t>%</w:t>
      </w:r>
      <w:r>
        <w:rPr>
          <w:rFonts w:ascii="仿宋" w:eastAsia="仿宋" w:hAnsi="仿宋" w:hint="eastAsia"/>
          <w:color w:val="000000"/>
          <w:sz w:val="32"/>
          <w:szCs w:val="32"/>
        </w:rPr>
        <w:t>。主要变动原因</w:t>
      </w:r>
      <w:r w:rsidRPr="00A705B0">
        <w:rPr>
          <w:rFonts w:ascii="仿宋" w:eastAsia="仿宋" w:hAnsi="仿宋" w:hint="eastAsia"/>
          <w:color w:val="000000"/>
          <w:sz w:val="32"/>
          <w:szCs w:val="32"/>
        </w:rPr>
        <w:t>是</w:t>
      </w:r>
      <w:r w:rsidR="00F57A99">
        <w:rPr>
          <w:rFonts w:ascii="仿宋" w:eastAsia="仿宋" w:hAnsi="仿宋" w:hint="eastAsia"/>
          <w:color w:val="000000"/>
          <w:sz w:val="32"/>
          <w:szCs w:val="32"/>
        </w:rPr>
        <w:t>2020年</w:t>
      </w:r>
      <w:r w:rsidR="00F57A99" w:rsidRPr="00A705B0">
        <w:rPr>
          <w:rFonts w:ascii="仿宋" w:eastAsia="仿宋" w:hAnsi="仿宋" w:hint="eastAsia"/>
          <w:color w:val="000000"/>
          <w:sz w:val="32"/>
          <w:szCs w:val="32"/>
        </w:rPr>
        <w:t>与原</w:t>
      </w:r>
      <w:r w:rsidR="00F57A99">
        <w:rPr>
          <w:rFonts w:ascii="仿宋" w:eastAsia="仿宋" w:hAnsi="仿宋" w:hint="eastAsia"/>
          <w:color w:val="000000"/>
          <w:sz w:val="32"/>
          <w:szCs w:val="32"/>
        </w:rPr>
        <w:t>攀枝花市第九中小学校正式</w:t>
      </w:r>
      <w:r w:rsidR="00F57A99" w:rsidRPr="00A705B0">
        <w:rPr>
          <w:rFonts w:ascii="仿宋" w:eastAsia="仿宋" w:hAnsi="仿宋" w:hint="eastAsia"/>
          <w:color w:val="000000"/>
          <w:sz w:val="32"/>
          <w:szCs w:val="32"/>
        </w:rPr>
        <w:t>合并</w:t>
      </w:r>
      <w:r>
        <w:rPr>
          <w:rFonts w:ascii="仿宋" w:eastAsia="仿宋" w:hAnsi="仿宋" w:hint="eastAsia"/>
          <w:color w:val="000000"/>
          <w:sz w:val="32"/>
          <w:szCs w:val="32"/>
        </w:rPr>
        <w:t>，人员增加、各项经费增加</w:t>
      </w:r>
      <w:r w:rsidRPr="00A705B0">
        <w:rPr>
          <w:rFonts w:ascii="仿宋" w:eastAsia="仿宋" w:hAnsi="仿宋" w:hint="eastAsia"/>
          <w:color w:val="000000"/>
          <w:sz w:val="32"/>
          <w:szCs w:val="32"/>
        </w:rPr>
        <w:t>。</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256262" w:rsidRDefault="000D00B8" w:rsidP="0020206F">
      <w:pPr>
        <w:ind w:firstLine="641"/>
        <w:rPr>
          <w:rFonts w:ascii="仿宋" w:eastAsia="仿宋" w:hAnsi="仿宋"/>
          <w:b/>
          <w:color w:val="00B050"/>
          <w:sz w:val="32"/>
          <w:szCs w:val="32"/>
        </w:rPr>
      </w:pPr>
      <w:r>
        <w:rPr>
          <w:rFonts w:ascii="仿宋" w:eastAsia="仿宋" w:hAnsi="仿宋" w:hint="eastAsia"/>
          <w:b/>
          <w:noProof/>
          <w:color w:val="00B050"/>
          <w:sz w:val="32"/>
          <w:szCs w:val="32"/>
        </w:rPr>
        <w:lastRenderedPageBreak/>
        <w:drawing>
          <wp:inline distT="0" distB="0" distL="0" distR="0">
            <wp:extent cx="5274310" cy="3076575"/>
            <wp:effectExtent l="19050" t="0" r="2159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06F" w:rsidRPr="0020206F" w:rsidRDefault="0020206F">
      <w:pPr>
        <w:spacing w:line="600" w:lineRule="exact"/>
        <w:ind w:firstLine="640"/>
        <w:rPr>
          <w:rFonts w:ascii="仿宋" w:eastAsia="仿宋" w:hAnsi="仿宋"/>
          <w:b/>
          <w:color w:val="00B050"/>
          <w:sz w:val="32"/>
          <w:szCs w:val="32"/>
        </w:rPr>
      </w:pPr>
    </w:p>
    <w:p w:rsidR="00256262" w:rsidRDefault="00256262">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256262" w:rsidRDefault="00256262">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256262" w:rsidRPr="00B9368E" w:rsidRDefault="00B9368E" w:rsidP="00B9368E">
      <w:pPr>
        <w:spacing w:line="600" w:lineRule="exact"/>
        <w:ind w:firstLine="640"/>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年一般公共预算财政拨款支出12</w:t>
      </w:r>
      <w:r w:rsidR="00F67E13">
        <w:rPr>
          <w:rFonts w:ascii="仿宋" w:eastAsia="仿宋" w:hAnsi="仿宋" w:hint="eastAsia"/>
          <w:color w:val="000000"/>
          <w:sz w:val="32"/>
          <w:szCs w:val="32"/>
        </w:rPr>
        <w:t>,</w:t>
      </w:r>
      <w:r>
        <w:rPr>
          <w:rFonts w:ascii="仿宋" w:eastAsia="仿宋" w:hAnsi="仿宋" w:hint="eastAsia"/>
          <w:color w:val="000000"/>
          <w:sz w:val="32"/>
          <w:szCs w:val="32"/>
        </w:rPr>
        <w:t>124.13万元，占本年支出合计的99.88</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年相比，一般公共预算财政拨款增加1</w:t>
      </w:r>
      <w:r w:rsidR="00F67E13">
        <w:rPr>
          <w:rFonts w:ascii="仿宋" w:eastAsia="仿宋" w:hAnsi="仿宋" w:hint="eastAsia"/>
          <w:color w:val="000000"/>
          <w:sz w:val="32"/>
          <w:szCs w:val="32"/>
        </w:rPr>
        <w:t>,</w:t>
      </w:r>
      <w:r>
        <w:rPr>
          <w:rFonts w:ascii="仿宋" w:eastAsia="仿宋" w:hAnsi="仿宋" w:hint="eastAsia"/>
          <w:color w:val="000000"/>
          <w:sz w:val="32"/>
          <w:szCs w:val="32"/>
        </w:rPr>
        <w:t>133.76万元，增长10.32</w:t>
      </w:r>
      <w:r>
        <w:rPr>
          <w:rFonts w:ascii="仿宋" w:eastAsia="仿宋" w:hAnsi="仿宋"/>
          <w:color w:val="000000"/>
          <w:sz w:val="32"/>
          <w:szCs w:val="32"/>
        </w:rPr>
        <w:t>%</w:t>
      </w:r>
      <w:r>
        <w:rPr>
          <w:rFonts w:ascii="仿宋" w:eastAsia="仿宋" w:hAnsi="仿宋" w:hint="eastAsia"/>
          <w:color w:val="000000"/>
          <w:sz w:val="32"/>
          <w:szCs w:val="32"/>
        </w:rPr>
        <w:t>。主要变动原因是</w:t>
      </w:r>
      <w:r w:rsidR="0036111E">
        <w:rPr>
          <w:rFonts w:ascii="仿宋" w:eastAsia="仿宋" w:hAnsi="仿宋" w:hint="eastAsia"/>
          <w:color w:val="000000"/>
          <w:sz w:val="32"/>
          <w:szCs w:val="32"/>
        </w:rPr>
        <w:t>2020年</w:t>
      </w:r>
      <w:r w:rsidR="0036111E" w:rsidRPr="00A705B0">
        <w:rPr>
          <w:rFonts w:ascii="仿宋" w:eastAsia="仿宋" w:hAnsi="仿宋" w:hint="eastAsia"/>
          <w:color w:val="000000"/>
          <w:sz w:val="32"/>
          <w:szCs w:val="32"/>
        </w:rPr>
        <w:t>与原</w:t>
      </w:r>
      <w:r w:rsidR="0036111E">
        <w:rPr>
          <w:rFonts w:ascii="仿宋" w:eastAsia="仿宋" w:hAnsi="仿宋" w:hint="eastAsia"/>
          <w:color w:val="000000"/>
          <w:sz w:val="32"/>
          <w:szCs w:val="32"/>
        </w:rPr>
        <w:t>攀枝花市第九中小学校正式</w:t>
      </w:r>
      <w:r w:rsidR="0036111E" w:rsidRPr="00A705B0">
        <w:rPr>
          <w:rFonts w:ascii="仿宋" w:eastAsia="仿宋" w:hAnsi="仿宋" w:hint="eastAsia"/>
          <w:color w:val="000000"/>
          <w:sz w:val="32"/>
          <w:szCs w:val="32"/>
        </w:rPr>
        <w:t>合并</w:t>
      </w:r>
      <w:r>
        <w:rPr>
          <w:rFonts w:ascii="仿宋" w:eastAsia="仿宋" w:hAnsi="仿宋" w:hint="eastAsia"/>
          <w:color w:val="000000"/>
          <w:sz w:val="32"/>
          <w:szCs w:val="32"/>
        </w:rPr>
        <w:t>，人员</w:t>
      </w:r>
      <w:r w:rsidR="003F02E1">
        <w:rPr>
          <w:rFonts w:ascii="仿宋" w:eastAsia="仿宋" w:hAnsi="仿宋" w:hint="eastAsia"/>
          <w:color w:val="000000"/>
          <w:sz w:val="32"/>
          <w:szCs w:val="32"/>
        </w:rPr>
        <w:t>工资</w:t>
      </w:r>
      <w:r w:rsidR="00065D5D">
        <w:rPr>
          <w:rFonts w:ascii="仿宋" w:eastAsia="仿宋" w:hAnsi="仿宋" w:hint="eastAsia"/>
          <w:color w:val="000000"/>
          <w:sz w:val="32"/>
          <w:szCs w:val="32"/>
        </w:rPr>
        <w:t>、义教公用经费</w:t>
      </w:r>
      <w:r w:rsidR="003F02E1">
        <w:rPr>
          <w:rFonts w:ascii="仿宋" w:eastAsia="仿宋" w:hAnsi="仿宋" w:hint="eastAsia"/>
          <w:color w:val="000000"/>
          <w:sz w:val="32"/>
          <w:szCs w:val="32"/>
        </w:rPr>
        <w:t>等</w:t>
      </w:r>
      <w:r>
        <w:rPr>
          <w:rFonts w:ascii="仿宋" w:eastAsia="仿宋" w:hAnsi="仿宋" w:hint="eastAsia"/>
          <w:color w:val="000000"/>
          <w:sz w:val="32"/>
          <w:szCs w:val="32"/>
        </w:rPr>
        <w:t>经费增加</w:t>
      </w:r>
      <w:r w:rsidRPr="00A705B0">
        <w:rPr>
          <w:rFonts w:ascii="仿宋" w:eastAsia="仿宋" w:hAnsi="仿宋" w:hint="eastAsia"/>
          <w:color w:val="000000"/>
          <w:sz w:val="32"/>
          <w:szCs w:val="32"/>
        </w:rPr>
        <w:t>。</w:t>
      </w:r>
    </w:p>
    <w:p w:rsidR="00F57A99" w:rsidRDefault="00256262" w:rsidP="00F57A9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w:t>
      </w:r>
    </w:p>
    <w:p w:rsidR="00256262" w:rsidRDefault="00256262">
      <w:pPr>
        <w:spacing w:line="600" w:lineRule="exact"/>
        <w:ind w:firstLineChars="200" w:firstLine="640"/>
        <w:rPr>
          <w:rFonts w:ascii="仿宋" w:eastAsia="仿宋" w:hAnsi="仿宋"/>
          <w:color w:val="000000"/>
          <w:sz w:val="32"/>
          <w:szCs w:val="32"/>
        </w:rPr>
      </w:pPr>
    </w:p>
    <w:p w:rsidR="00256262" w:rsidRDefault="00FB48D5" w:rsidP="00813734">
      <w:pPr>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inline distT="0" distB="0" distL="0" distR="0">
            <wp:extent cx="4610100" cy="469582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3734" w:rsidRDefault="00813734">
      <w:pPr>
        <w:spacing w:line="600" w:lineRule="exact"/>
        <w:ind w:firstLineChars="200" w:firstLine="640"/>
        <w:rPr>
          <w:rFonts w:ascii="仿宋" w:eastAsia="仿宋" w:hAnsi="仿宋"/>
          <w:color w:val="000000"/>
          <w:sz w:val="32"/>
          <w:szCs w:val="32"/>
        </w:rPr>
      </w:pPr>
    </w:p>
    <w:p w:rsidR="00256262" w:rsidRDefault="00256262">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256262" w:rsidRPr="00E331E5" w:rsidRDefault="00256262" w:rsidP="00E331E5">
      <w:pPr>
        <w:spacing w:line="600" w:lineRule="exact"/>
        <w:ind w:firstLine="640"/>
        <w:rPr>
          <w:rFonts w:ascii="仿宋" w:eastAsia="仿宋" w:hAnsi="仿宋"/>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EF782B">
        <w:rPr>
          <w:rFonts w:ascii="仿宋" w:eastAsia="仿宋" w:hAnsi="仿宋" w:hint="eastAsia"/>
          <w:color w:val="000000"/>
          <w:sz w:val="32"/>
          <w:szCs w:val="32"/>
        </w:rPr>
        <w:t>12</w:t>
      </w:r>
      <w:r w:rsidR="00F67E13">
        <w:rPr>
          <w:rFonts w:ascii="仿宋" w:eastAsia="仿宋" w:hAnsi="仿宋" w:hint="eastAsia"/>
          <w:color w:val="000000"/>
          <w:sz w:val="32"/>
          <w:szCs w:val="32"/>
        </w:rPr>
        <w:t>,</w:t>
      </w:r>
      <w:r w:rsidR="00EF782B">
        <w:rPr>
          <w:rFonts w:ascii="仿宋" w:eastAsia="仿宋" w:hAnsi="仿宋" w:hint="eastAsia"/>
          <w:color w:val="000000"/>
          <w:sz w:val="32"/>
          <w:szCs w:val="32"/>
        </w:rPr>
        <w:t>124.13</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w:t>
      </w:r>
      <w:r w:rsidR="00E331E5">
        <w:rPr>
          <w:rFonts w:ascii="仿宋" w:eastAsia="仿宋" w:hAnsi="仿宋" w:hint="eastAsia"/>
          <w:color w:val="000000"/>
          <w:sz w:val="32"/>
          <w:szCs w:val="32"/>
        </w:rPr>
        <w:t>69.78</w:t>
      </w:r>
      <w:r>
        <w:rPr>
          <w:rFonts w:ascii="仿宋" w:eastAsia="仿宋" w:hAnsi="仿宋" w:hint="eastAsia"/>
          <w:color w:val="000000"/>
          <w:sz w:val="32"/>
          <w:szCs w:val="32"/>
        </w:rPr>
        <w:t>万元，占</w:t>
      </w:r>
      <w:r w:rsidR="00FE2292">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教育支出（类）</w:t>
      </w:r>
      <w:r w:rsidR="00F67E13">
        <w:rPr>
          <w:rFonts w:ascii="仿宋" w:eastAsia="仿宋" w:hAnsi="仿宋" w:hint="eastAsia"/>
          <w:color w:val="000000"/>
          <w:sz w:val="32"/>
          <w:szCs w:val="32"/>
        </w:rPr>
        <w:t>10,382.72</w:t>
      </w:r>
      <w:r>
        <w:rPr>
          <w:rFonts w:ascii="仿宋" w:eastAsia="仿宋" w:hAnsi="仿宋" w:hint="eastAsia"/>
          <w:color w:val="000000"/>
          <w:sz w:val="32"/>
          <w:szCs w:val="32"/>
        </w:rPr>
        <w:t>万元，占</w:t>
      </w:r>
      <w:r w:rsidR="00FE2292">
        <w:rPr>
          <w:rFonts w:ascii="仿宋" w:eastAsia="仿宋" w:hAnsi="仿宋" w:hint="eastAsia"/>
          <w:color w:val="000000"/>
          <w:sz w:val="32"/>
          <w:szCs w:val="32"/>
        </w:rPr>
        <w:t>86</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科学技术（类）</w:t>
      </w:r>
      <w:r>
        <w:rPr>
          <w:rFonts w:ascii="仿宋" w:eastAsia="仿宋" w:hAnsi="仿宋" w:hint="eastAsia"/>
          <w:color w:val="000000"/>
          <w:sz w:val="32"/>
          <w:szCs w:val="32"/>
        </w:rPr>
        <w:t>支出</w:t>
      </w:r>
      <w:r w:rsidR="00E0526C">
        <w:rPr>
          <w:rFonts w:ascii="仿宋" w:eastAsia="仿宋" w:hAnsi="仿宋" w:hint="eastAsia"/>
          <w:color w:val="000000"/>
          <w:sz w:val="32"/>
          <w:szCs w:val="32"/>
        </w:rPr>
        <w:t>0</w:t>
      </w:r>
      <w:r>
        <w:rPr>
          <w:rFonts w:ascii="仿宋" w:eastAsia="仿宋" w:hAnsi="仿宋" w:hint="eastAsia"/>
          <w:color w:val="000000"/>
          <w:sz w:val="32"/>
          <w:szCs w:val="32"/>
        </w:rPr>
        <w:t>万元，占</w:t>
      </w:r>
      <w:r w:rsidR="00E0526C">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文化旅游体育与传媒（类）</w:t>
      </w:r>
      <w:r w:rsidRPr="006E7DC6">
        <w:rPr>
          <w:rFonts w:ascii="仿宋" w:eastAsia="仿宋" w:hAnsi="仿宋" w:hint="eastAsia"/>
          <w:bCs/>
          <w:color w:val="000000"/>
          <w:sz w:val="32"/>
          <w:szCs w:val="32"/>
        </w:rPr>
        <w:t>支出</w:t>
      </w:r>
      <w:r w:rsidR="00E0526C" w:rsidRPr="006E7DC6">
        <w:rPr>
          <w:rFonts w:ascii="仿宋" w:eastAsia="仿宋" w:hAnsi="仿宋" w:hint="eastAsia"/>
          <w:bCs/>
          <w:color w:val="000000"/>
          <w:sz w:val="32"/>
          <w:szCs w:val="32"/>
        </w:rPr>
        <w:t>0</w:t>
      </w:r>
      <w:r w:rsidRPr="006E7DC6">
        <w:rPr>
          <w:rFonts w:ascii="仿宋" w:eastAsia="仿宋" w:hAnsi="仿宋" w:hint="eastAsia"/>
          <w:bCs/>
          <w:color w:val="000000"/>
          <w:sz w:val="32"/>
          <w:szCs w:val="32"/>
        </w:rPr>
        <w:t>万元，占</w:t>
      </w:r>
      <w:r w:rsidR="00E0526C" w:rsidRPr="006E7DC6">
        <w:rPr>
          <w:rFonts w:ascii="仿宋" w:eastAsia="仿宋" w:hAnsi="仿宋" w:hint="eastAsia"/>
          <w:bCs/>
          <w:color w:val="000000"/>
          <w:sz w:val="32"/>
          <w:szCs w:val="32"/>
        </w:rPr>
        <w:t>0</w:t>
      </w:r>
      <w:r w:rsidRPr="006E7DC6">
        <w:rPr>
          <w:rFonts w:ascii="仿宋" w:eastAsia="仿宋" w:hAnsi="仿宋"/>
          <w:bCs/>
          <w:color w:val="000000"/>
          <w:sz w:val="32"/>
          <w:szCs w:val="32"/>
        </w:rPr>
        <w:t>%</w:t>
      </w:r>
      <w:r w:rsidRPr="006E7DC6">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sidR="00E0526C">
        <w:rPr>
          <w:rFonts w:ascii="仿宋" w:eastAsia="仿宋" w:hAnsi="仿宋" w:hint="eastAsia"/>
          <w:color w:val="000000"/>
          <w:sz w:val="32"/>
          <w:szCs w:val="32"/>
        </w:rPr>
        <w:t>881.03</w:t>
      </w:r>
      <w:r>
        <w:rPr>
          <w:rFonts w:ascii="仿宋" w:eastAsia="仿宋" w:hAnsi="仿宋" w:hint="eastAsia"/>
          <w:color w:val="000000"/>
          <w:sz w:val="32"/>
          <w:szCs w:val="32"/>
        </w:rPr>
        <w:t>万元，占</w:t>
      </w:r>
      <w:r w:rsidR="00FE2292">
        <w:rPr>
          <w:rFonts w:ascii="仿宋" w:eastAsia="仿宋" w:hAnsi="仿宋" w:hint="eastAsia"/>
          <w:color w:val="000000"/>
          <w:sz w:val="32"/>
          <w:szCs w:val="32"/>
        </w:rPr>
        <w:t>7</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sidR="00E0526C">
        <w:rPr>
          <w:rFonts w:ascii="仿宋" w:eastAsia="仿宋" w:hAnsi="仿宋" w:hint="eastAsia"/>
          <w:color w:val="000000"/>
          <w:sz w:val="32"/>
          <w:szCs w:val="32"/>
        </w:rPr>
        <w:t>0</w:t>
      </w:r>
      <w:r>
        <w:rPr>
          <w:rFonts w:ascii="仿宋" w:eastAsia="仿宋" w:hAnsi="仿宋" w:hint="eastAsia"/>
          <w:color w:val="000000"/>
          <w:sz w:val="32"/>
          <w:szCs w:val="32"/>
        </w:rPr>
        <w:t>万元，占</w:t>
      </w:r>
      <w:r w:rsidR="006E7DC6">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；住房保障支出</w:t>
      </w:r>
      <w:r w:rsidR="00E0526C">
        <w:rPr>
          <w:rFonts w:ascii="仿宋" w:eastAsia="仿宋" w:hAnsi="仿宋" w:hint="eastAsia"/>
          <w:color w:val="000000"/>
          <w:sz w:val="32"/>
          <w:szCs w:val="32"/>
        </w:rPr>
        <w:t>790.60</w:t>
      </w:r>
      <w:r>
        <w:rPr>
          <w:rFonts w:ascii="仿宋" w:eastAsia="仿宋" w:hAnsi="仿宋" w:hint="eastAsia"/>
          <w:color w:val="000000"/>
          <w:sz w:val="32"/>
          <w:szCs w:val="32"/>
        </w:rPr>
        <w:t>万元，占</w:t>
      </w:r>
      <w:r w:rsidR="00FE2292">
        <w:rPr>
          <w:rFonts w:ascii="仿宋" w:eastAsia="仿宋" w:hAnsi="仿宋" w:hint="eastAsia"/>
          <w:color w:val="000000"/>
          <w:sz w:val="32"/>
          <w:szCs w:val="32"/>
        </w:rPr>
        <w:t>6</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（罗列全部功能分类科目，至类级。）</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256262" w:rsidRDefault="00363C31" w:rsidP="00363C31">
      <w:pPr>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inline distT="0" distB="0" distL="0" distR="0">
            <wp:extent cx="4867275" cy="4419600"/>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31E5" w:rsidRDefault="00E331E5" w:rsidP="00EB5F28">
      <w:pPr>
        <w:spacing w:line="600" w:lineRule="exact"/>
        <w:rPr>
          <w:rFonts w:ascii="仿宋" w:eastAsia="仿宋" w:hAnsi="仿宋"/>
          <w:color w:val="000000"/>
          <w:sz w:val="32"/>
          <w:szCs w:val="32"/>
        </w:rPr>
      </w:pPr>
    </w:p>
    <w:p w:rsidR="00256262" w:rsidRDefault="00256262">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256262" w:rsidRDefault="00256262">
      <w:pPr>
        <w:spacing w:line="600" w:lineRule="exact"/>
        <w:ind w:firstLineChars="200" w:firstLine="643"/>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b/>
          <w:color w:val="000000"/>
          <w:sz w:val="32"/>
          <w:szCs w:val="32"/>
        </w:rPr>
        <w:t>2020</w:t>
      </w:r>
      <w:r>
        <w:rPr>
          <w:rFonts w:ascii="仿宋" w:eastAsia="仿宋" w:hAnsi="仿宋" w:hint="eastAsia"/>
          <w:b/>
          <w:color w:val="000000"/>
          <w:sz w:val="32"/>
          <w:szCs w:val="32"/>
        </w:rPr>
        <w:t>年</w:t>
      </w:r>
      <w:r w:rsidR="005269D7">
        <w:rPr>
          <w:rFonts w:ascii="仿宋" w:eastAsia="仿宋" w:hAnsi="仿宋" w:hint="eastAsia"/>
          <w:b/>
          <w:color w:val="000000"/>
          <w:sz w:val="32"/>
          <w:szCs w:val="32"/>
        </w:rPr>
        <w:t>一</w:t>
      </w:r>
      <w:r>
        <w:rPr>
          <w:rFonts w:ascii="仿宋" w:eastAsia="仿宋" w:hAnsi="仿宋" w:hint="eastAsia"/>
          <w:b/>
          <w:color w:val="000000"/>
          <w:sz w:val="32"/>
          <w:szCs w:val="32"/>
        </w:rPr>
        <w:t>般公共预算支出决算数为</w:t>
      </w:r>
      <w:r w:rsidR="0012727F">
        <w:rPr>
          <w:rFonts w:ascii="仿宋" w:eastAsia="仿宋" w:hAnsi="仿宋" w:hint="eastAsia"/>
          <w:b/>
          <w:color w:val="000000"/>
          <w:sz w:val="32"/>
          <w:szCs w:val="32"/>
        </w:rPr>
        <w:t>12,124.13万元</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完成预算</w:t>
      </w:r>
      <w:r w:rsidR="00226B6C">
        <w:rPr>
          <w:rStyle w:val="a7"/>
          <w:rFonts w:ascii="仿宋" w:eastAsia="仿宋" w:hAnsi="仿宋" w:hint="eastAsia"/>
          <w:bCs/>
          <w:color w:val="000000"/>
          <w:sz w:val="32"/>
          <w:szCs w:val="32"/>
        </w:rPr>
        <w:t>99.95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rsidR="00256262" w:rsidRDefault="00256262">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w:t>
      </w:r>
      <w:r w:rsidR="0012727F" w:rsidRPr="0012727F">
        <w:rPr>
          <w:rStyle w:val="a7"/>
          <w:rFonts w:ascii="仿宋" w:eastAsia="仿宋" w:hAnsi="仿宋" w:hint="eastAsia"/>
          <w:bCs/>
          <w:color w:val="000000"/>
          <w:sz w:val="32"/>
          <w:szCs w:val="32"/>
        </w:rPr>
        <w:t>人力资源事务</w:t>
      </w:r>
      <w:r>
        <w:rPr>
          <w:rStyle w:val="a7"/>
          <w:rFonts w:ascii="仿宋" w:eastAsia="仿宋" w:hAnsi="仿宋" w:hint="eastAsia"/>
          <w:bCs/>
          <w:color w:val="000000"/>
          <w:sz w:val="32"/>
          <w:szCs w:val="32"/>
        </w:rPr>
        <w:t>（款）</w:t>
      </w:r>
      <w:r w:rsidR="0012727F" w:rsidRPr="0012727F">
        <w:rPr>
          <w:rStyle w:val="a7"/>
          <w:rFonts w:ascii="仿宋" w:eastAsia="仿宋" w:hAnsi="仿宋" w:hint="eastAsia"/>
          <w:bCs/>
          <w:color w:val="000000"/>
          <w:sz w:val="32"/>
          <w:szCs w:val="32"/>
        </w:rPr>
        <w:t>其他人力资源事务支出</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12727F">
        <w:rPr>
          <w:rStyle w:val="a7"/>
          <w:rFonts w:ascii="仿宋" w:eastAsia="仿宋" w:hAnsi="仿宋" w:hint="eastAsia"/>
          <w:b w:val="0"/>
          <w:bCs/>
          <w:color w:val="000000"/>
          <w:sz w:val="32"/>
          <w:szCs w:val="32"/>
        </w:rPr>
        <w:t>48.6</w:t>
      </w:r>
      <w:r>
        <w:rPr>
          <w:rStyle w:val="a7"/>
          <w:rFonts w:ascii="仿宋" w:eastAsia="仿宋" w:hAnsi="仿宋" w:hint="eastAsia"/>
          <w:b w:val="0"/>
          <w:bCs/>
          <w:color w:val="000000"/>
          <w:sz w:val="32"/>
          <w:szCs w:val="32"/>
        </w:rPr>
        <w:t>万元，完成预算</w:t>
      </w:r>
      <w:r w:rsidR="0012727F">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12727F" w:rsidRPr="0012727F" w:rsidRDefault="002860F2" w:rsidP="0012727F">
      <w:pPr>
        <w:spacing w:line="600" w:lineRule="exact"/>
        <w:ind w:firstLineChars="200" w:firstLine="643"/>
        <w:rPr>
          <w:rFonts w:ascii="仿宋" w:eastAsia="仿宋" w:hAnsi="仿宋"/>
          <w:bCs/>
          <w:color w:val="000000"/>
          <w:sz w:val="32"/>
          <w:szCs w:val="32"/>
        </w:rPr>
      </w:pPr>
      <w:r>
        <w:rPr>
          <w:rStyle w:val="a7"/>
          <w:rFonts w:ascii="仿宋" w:eastAsia="仿宋" w:hAnsi="仿宋" w:hint="eastAsia"/>
          <w:bCs/>
          <w:color w:val="000000"/>
          <w:sz w:val="32"/>
          <w:szCs w:val="32"/>
        </w:rPr>
        <w:t>2.</w:t>
      </w:r>
      <w:r w:rsidR="0012727F">
        <w:rPr>
          <w:rStyle w:val="a7"/>
          <w:rFonts w:ascii="仿宋" w:eastAsia="仿宋" w:hAnsi="仿宋" w:hint="eastAsia"/>
          <w:bCs/>
          <w:color w:val="000000"/>
          <w:sz w:val="32"/>
          <w:szCs w:val="32"/>
        </w:rPr>
        <w:t>一般公共服务（类）</w:t>
      </w:r>
      <w:r w:rsidR="0012727F" w:rsidRPr="0012727F">
        <w:rPr>
          <w:rStyle w:val="a7"/>
          <w:rFonts w:ascii="仿宋" w:eastAsia="仿宋" w:hAnsi="仿宋" w:hint="eastAsia"/>
          <w:bCs/>
          <w:color w:val="000000"/>
          <w:sz w:val="32"/>
          <w:szCs w:val="32"/>
        </w:rPr>
        <w:t>组织事务</w:t>
      </w:r>
      <w:r w:rsidR="0012727F">
        <w:rPr>
          <w:rStyle w:val="a7"/>
          <w:rFonts w:ascii="仿宋" w:eastAsia="仿宋" w:hAnsi="仿宋" w:hint="eastAsia"/>
          <w:bCs/>
          <w:color w:val="000000"/>
          <w:sz w:val="32"/>
          <w:szCs w:val="32"/>
        </w:rPr>
        <w:t>（款）</w:t>
      </w:r>
      <w:r w:rsidR="0012727F" w:rsidRPr="0012727F">
        <w:rPr>
          <w:rStyle w:val="a7"/>
          <w:rFonts w:ascii="仿宋" w:eastAsia="仿宋" w:hAnsi="仿宋" w:hint="eastAsia"/>
          <w:bCs/>
          <w:color w:val="000000"/>
          <w:sz w:val="32"/>
          <w:szCs w:val="32"/>
        </w:rPr>
        <w:t>其他组织事务支出</w:t>
      </w:r>
      <w:r w:rsidR="0012727F">
        <w:rPr>
          <w:rStyle w:val="a7"/>
          <w:rFonts w:ascii="仿宋" w:eastAsia="仿宋" w:hAnsi="仿宋" w:hint="eastAsia"/>
          <w:bCs/>
          <w:color w:val="000000"/>
          <w:sz w:val="32"/>
          <w:szCs w:val="32"/>
        </w:rPr>
        <w:t>（项）</w:t>
      </w:r>
      <w:r w:rsidR="0012727F">
        <w:rPr>
          <w:rStyle w:val="a7"/>
          <w:rFonts w:ascii="仿宋" w:eastAsia="仿宋" w:hAnsi="仿宋"/>
          <w:bCs/>
          <w:color w:val="000000"/>
          <w:sz w:val="32"/>
          <w:szCs w:val="32"/>
        </w:rPr>
        <w:t>:</w:t>
      </w:r>
      <w:r w:rsidR="0012727F">
        <w:rPr>
          <w:rStyle w:val="a7"/>
          <w:rFonts w:ascii="仿宋" w:eastAsia="仿宋" w:hAnsi="仿宋" w:hint="eastAsia"/>
          <w:b w:val="0"/>
          <w:bCs/>
          <w:color w:val="000000"/>
          <w:sz w:val="32"/>
          <w:szCs w:val="32"/>
        </w:rPr>
        <w:t>支出决算为21.18万元，完成预算100</w:t>
      </w:r>
      <w:r w:rsidR="0012727F">
        <w:rPr>
          <w:rStyle w:val="a7"/>
          <w:rFonts w:ascii="仿宋" w:eastAsia="仿宋" w:hAnsi="仿宋"/>
          <w:b w:val="0"/>
          <w:bCs/>
          <w:color w:val="000000"/>
          <w:sz w:val="32"/>
          <w:szCs w:val="32"/>
        </w:rPr>
        <w:t>%</w:t>
      </w:r>
      <w:r w:rsidR="0012727F">
        <w:rPr>
          <w:rStyle w:val="a7"/>
          <w:rFonts w:ascii="仿宋" w:eastAsia="仿宋" w:hAnsi="仿宋" w:hint="eastAsia"/>
          <w:b w:val="0"/>
          <w:bCs/>
          <w:color w:val="000000"/>
          <w:sz w:val="32"/>
          <w:szCs w:val="32"/>
        </w:rPr>
        <w:t>，决算数等于预算数。</w:t>
      </w:r>
    </w:p>
    <w:p w:rsidR="0012727F" w:rsidRDefault="002860F2" w:rsidP="0012727F">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sidR="0012727F">
        <w:rPr>
          <w:rStyle w:val="a7"/>
          <w:rFonts w:ascii="仿宋" w:eastAsia="仿宋" w:hAnsi="仿宋" w:hint="eastAsia"/>
          <w:bCs/>
          <w:color w:val="000000"/>
          <w:sz w:val="32"/>
          <w:szCs w:val="32"/>
        </w:rPr>
        <w:t>教育（类）</w:t>
      </w:r>
      <w:r w:rsidR="0012727F" w:rsidRPr="00D523C5">
        <w:rPr>
          <w:rStyle w:val="a7"/>
          <w:rFonts w:ascii="仿宋" w:eastAsia="仿宋" w:hAnsi="仿宋" w:hint="eastAsia"/>
          <w:bCs/>
          <w:color w:val="000000"/>
          <w:sz w:val="32"/>
          <w:szCs w:val="32"/>
        </w:rPr>
        <w:t>普通教育</w:t>
      </w:r>
      <w:r w:rsidR="0012727F">
        <w:rPr>
          <w:rStyle w:val="a7"/>
          <w:rFonts w:ascii="仿宋" w:eastAsia="仿宋" w:hAnsi="仿宋" w:hint="eastAsia"/>
          <w:bCs/>
          <w:color w:val="000000"/>
          <w:sz w:val="32"/>
          <w:szCs w:val="32"/>
        </w:rPr>
        <w:t>（款）</w:t>
      </w:r>
      <w:r w:rsidR="0012727F" w:rsidRPr="00D523C5">
        <w:rPr>
          <w:rStyle w:val="a7"/>
          <w:rFonts w:ascii="仿宋" w:eastAsia="仿宋" w:hAnsi="仿宋" w:hint="eastAsia"/>
          <w:bCs/>
          <w:color w:val="000000"/>
          <w:sz w:val="32"/>
          <w:szCs w:val="32"/>
        </w:rPr>
        <w:t>小学教育</w:t>
      </w:r>
      <w:r w:rsidR="0012727F">
        <w:rPr>
          <w:rStyle w:val="a7"/>
          <w:rFonts w:ascii="仿宋" w:eastAsia="仿宋" w:hAnsi="仿宋" w:hint="eastAsia"/>
          <w:bCs/>
          <w:color w:val="000000"/>
          <w:sz w:val="32"/>
          <w:szCs w:val="32"/>
        </w:rPr>
        <w:t>（项）</w:t>
      </w:r>
      <w:r w:rsidR="0012727F">
        <w:rPr>
          <w:rStyle w:val="a7"/>
          <w:rFonts w:ascii="仿宋" w:eastAsia="仿宋" w:hAnsi="仿宋"/>
          <w:bCs/>
          <w:color w:val="000000"/>
          <w:sz w:val="32"/>
          <w:szCs w:val="32"/>
        </w:rPr>
        <w:t xml:space="preserve">: </w:t>
      </w:r>
      <w:r w:rsidR="0012727F" w:rsidRPr="00995340">
        <w:rPr>
          <w:rStyle w:val="a7"/>
          <w:rFonts w:ascii="仿宋" w:eastAsia="仿宋" w:hAnsi="仿宋" w:hint="eastAsia"/>
          <w:b w:val="0"/>
          <w:bCs/>
          <w:color w:val="000000"/>
          <w:sz w:val="32"/>
          <w:szCs w:val="32"/>
        </w:rPr>
        <w:t>支出决</w:t>
      </w:r>
      <w:r w:rsidR="0012727F" w:rsidRPr="00995340">
        <w:rPr>
          <w:rStyle w:val="a7"/>
          <w:rFonts w:ascii="仿宋" w:eastAsia="仿宋" w:hAnsi="仿宋" w:hint="eastAsia"/>
          <w:b w:val="0"/>
          <w:bCs/>
          <w:color w:val="000000"/>
          <w:sz w:val="32"/>
          <w:szCs w:val="32"/>
        </w:rPr>
        <w:lastRenderedPageBreak/>
        <w:t>算为1.44万元，完成预算100</w:t>
      </w:r>
      <w:r w:rsidR="0012727F" w:rsidRPr="00995340">
        <w:rPr>
          <w:rStyle w:val="a7"/>
          <w:rFonts w:ascii="仿宋" w:eastAsia="仿宋" w:hAnsi="仿宋"/>
          <w:b w:val="0"/>
          <w:bCs/>
          <w:color w:val="000000"/>
          <w:sz w:val="32"/>
          <w:szCs w:val="32"/>
        </w:rPr>
        <w:t>%</w:t>
      </w:r>
      <w:r w:rsidR="0012727F" w:rsidRPr="00995340">
        <w:rPr>
          <w:rStyle w:val="a7"/>
          <w:rFonts w:ascii="仿宋" w:eastAsia="仿宋" w:hAnsi="仿宋" w:hint="eastAsia"/>
          <w:b w:val="0"/>
          <w:bCs/>
          <w:color w:val="000000"/>
          <w:sz w:val="32"/>
          <w:szCs w:val="32"/>
        </w:rPr>
        <w:t>，决算数与预算数持平。</w:t>
      </w:r>
    </w:p>
    <w:p w:rsidR="0012727F" w:rsidRDefault="002860F2" w:rsidP="00752D71">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4.</w:t>
      </w:r>
      <w:r w:rsidR="0012727F">
        <w:rPr>
          <w:rStyle w:val="a7"/>
          <w:rFonts w:ascii="仿宋" w:eastAsia="仿宋" w:hAnsi="仿宋" w:hint="eastAsia"/>
          <w:bCs/>
          <w:color w:val="000000"/>
          <w:sz w:val="32"/>
          <w:szCs w:val="32"/>
        </w:rPr>
        <w:t>教育（类）</w:t>
      </w:r>
      <w:r w:rsidR="0012727F" w:rsidRPr="00D523C5">
        <w:rPr>
          <w:rStyle w:val="a7"/>
          <w:rFonts w:ascii="仿宋" w:eastAsia="仿宋" w:hAnsi="仿宋" w:hint="eastAsia"/>
          <w:bCs/>
          <w:color w:val="000000"/>
          <w:sz w:val="32"/>
          <w:szCs w:val="32"/>
        </w:rPr>
        <w:t>普通教育</w:t>
      </w:r>
      <w:r w:rsidR="0012727F">
        <w:rPr>
          <w:rStyle w:val="a7"/>
          <w:rFonts w:ascii="仿宋" w:eastAsia="仿宋" w:hAnsi="仿宋" w:hint="eastAsia"/>
          <w:bCs/>
          <w:color w:val="000000"/>
          <w:sz w:val="32"/>
          <w:szCs w:val="32"/>
        </w:rPr>
        <w:t>（款）初中</w:t>
      </w:r>
      <w:r w:rsidR="0012727F" w:rsidRPr="00D523C5">
        <w:rPr>
          <w:rStyle w:val="a7"/>
          <w:rFonts w:ascii="仿宋" w:eastAsia="仿宋" w:hAnsi="仿宋" w:hint="eastAsia"/>
          <w:bCs/>
          <w:color w:val="000000"/>
          <w:sz w:val="32"/>
          <w:szCs w:val="32"/>
        </w:rPr>
        <w:t>教育</w:t>
      </w:r>
      <w:r w:rsidR="0012727F">
        <w:rPr>
          <w:rStyle w:val="a7"/>
          <w:rFonts w:ascii="仿宋" w:eastAsia="仿宋" w:hAnsi="仿宋" w:hint="eastAsia"/>
          <w:bCs/>
          <w:color w:val="000000"/>
          <w:sz w:val="32"/>
          <w:szCs w:val="32"/>
        </w:rPr>
        <w:t>（项）</w:t>
      </w:r>
      <w:r w:rsidR="0012727F">
        <w:rPr>
          <w:rStyle w:val="a7"/>
          <w:rFonts w:ascii="仿宋" w:eastAsia="仿宋" w:hAnsi="仿宋"/>
          <w:bCs/>
          <w:color w:val="000000"/>
          <w:sz w:val="32"/>
          <w:szCs w:val="32"/>
        </w:rPr>
        <w:t xml:space="preserve">: </w:t>
      </w:r>
      <w:r w:rsidR="0012727F" w:rsidRPr="00752D71">
        <w:rPr>
          <w:rStyle w:val="a7"/>
          <w:rFonts w:ascii="仿宋" w:eastAsia="仿宋" w:hAnsi="仿宋" w:hint="eastAsia"/>
          <w:b w:val="0"/>
          <w:bCs/>
          <w:color w:val="000000"/>
          <w:sz w:val="32"/>
          <w:szCs w:val="32"/>
        </w:rPr>
        <w:t>支出决算为268万元，完成预算</w:t>
      </w:r>
      <w:r w:rsidR="00752D71" w:rsidRPr="00752D71">
        <w:rPr>
          <w:rStyle w:val="a7"/>
          <w:rFonts w:ascii="仿宋" w:eastAsia="仿宋" w:hAnsi="仿宋" w:hint="eastAsia"/>
          <w:b w:val="0"/>
          <w:bCs/>
          <w:color w:val="000000"/>
          <w:sz w:val="32"/>
          <w:szCs w:val="32"/>
        </w:rPr>
        <w:t>100</w:t>
      </w:r>
      <w:r w:rsidR="0012727F" w:rsidRPr="00752D71">
        <w:rPr>
          <w:rStyle w:val="a7"/>
          <w:rFonts w:ascii="仿宋" w:eastAsia="仿宋" w:hAnsi="仿宋"/>
          <w:b w:val="0"/>
          <w:bCs/>
          <w:color w:val="000000"/>
          <w:sz w:val="32"/>
          <w:szCs w:val="32"/>
        </w:rPr>
        <w:t>%</w:t>
      </w:r>
      <w:r w:rsidR="0012727F" w:rsidRPr="00752D71">
        <w:rPr>
          <w:rStyle w:val="a7"/>
          <w:rFonts w:ascii="仿宋" w:eastAsia="仿宋" w:hAnsi="仿宋" w:hint="eastAsia"/>
          <w:b w:val="0"/>
          <w:bCs/>
          <w:color w:val="000000"/>
          <w:sz w:val="32"/>
          <w:szCs w:val="32"/>
        </w:rPr>
        <w:t>，</w:t>
      </w:r>
      <w:r w:rsidR="00752D71">
        <w:rPr>
          <w:rStyle w:val="a7"/>
          <w:rFonts w:ascii="仿宋" w:eastAsia="仿宋" w:hAnsi="仿宋" w:hint="eastAsia"/>
          <w:b w:val="0"/>
          <w:bCs/>
          <w:color w:val="000000"/>
          <w:sz w:val="32"/>
          <w:szCs w:val="32"/>
        </w:rPr>
        <w:t>决算数等于预算数。</w:t>
      </w:r>
    </w:p>
    <w:p w:rsidR="0012727F" w:rsidRDefault="002860F2" w:rsidP="0012727F">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5.</w:t>
      </w:r>
      <w:r w:rsidR="0012727F">
        <w:rPr>
          <w:rStyle w:val="a7"/>
          <w:rFonts w:ascii="仿宋" w:eastAsia="仿宋" w:hAnsi="仿宋" w:hint="eastAsia"/>
          <w:bCs/>
          <w:color w:val="000000"/>
          <w:sz w:val="32"/>
          <w:szCs w:val="32"/>
        </w:rPr>
        <w:t>教育（类）</w:t>
      </w:r>
      <w:r w:rsidR="0012727F" w:rsidRPr="00D523C5">
        <w:rPr>
          <w:rStyle w:val="a7"/>
          <w:rFonts w:ascii="仿宋" w:eastAsia="仿宋" w:hAnsi="仿宋" w:hint="eastAsia"/>
          <w:bCs/>
          <w:color w:val="000000"/>
          <w:sz w:val="32"/>
          <w:szCs w:val="32"/>
        </w:rPr>
        <w:t>普通教育</w:t>
      </w:r>
      <w:r w:rsidR="0012727F">
        <w:rPr>
          <w:rStyle w:val="a7"/>
          <w:rFonts w:ascii="仿宋" w:eastAsia="仿宋" w:hAnsi="仿宋" w:hint="eastAsia"/>
          <w:bCs/>
          <w:color w:val="000000"/>
          <w:sz w:val="32"/>
          <w:szCs w:val="32"/>
        </w:rPr>
        <w:t>（款）高中</w:t>
      </w:r>
      <w:r w:rsidR="0012727F" w:rsidRPr="00D523C5">
        <w:rPr>
          <w:rStyle w:val="a7"/>
          <w:rFonts w:ascii="仿宋" w:eastAsia="仿宋" w:hAnsi="仿宋" w:hint="eastAsia"/>
          <w:bCs/>
          <w:color w:val="000000"/>
          <w:sz w:val="32"/>
          <w:szCs w:val="32"/>
        </w:rPr>
        <w:t>教育</w:t>
      </w:r>
      <w:r w:rsidR="0012727F">
        <w:rPr>
          <w:rStyle w:val="a7"/>
          <w:rFonts w:ascii="仿宋" w:eastAsia="仿宋" w:hAnsi="仿宋" w:hint="eastAsia"/>
          <w:bCs/>
          <w:color w:val="000000"/>
          <w:sz w:val="32"/>
          <w:szCs w:val="32"/>
        </w:rPr>
        <w:t>（项）</w:t>
      </w:r>
      <w:r w:rsidR="0012727F">
        <w:rPr>
          <w:rStyle w:val="a7"/>
          <w:rFonts w:ascii="仿宋" w:eastAsia="仿宋" w:hAnsi="仿宋"/>
          <w:bCs/>
          <w:color w:val="000000"/>
          <w:sz w:val="32"/>
          <w:szCs w:val="32"/>
        </w:rPr>
        <w:t xml:space="preserve">: </w:t>
      </w:r>
      <w:r w:rsidR="0012727F" w:rsidRPr="00995340">
        <w:rPr>
          <w:rStyle w:val="a7"/>
          <w:rFonts w:ascii="仿宋" w:eastAsia="仿宋" w:hAnsi="仿宋" w:hint="eastAsia"/>
          <w:b w:val="0"/>
          <w:bCs/>
          <w:color w:val="000000"/>
          <w:sz w:val="32"/>
          <w:szCs w:val="32"/>
        </w:rPr>
        <w:t>支出决算为9</w:t>
      </w:r>
      <w:r w:rsidR="00995340">
        <w:rPr>
          <w:rStyle w:val="a7"/>
          <w:rFonts w:ascii="仿宋" w:eastAsia="仿宋" w:hAnsi="仿宋" w:hint="eastAsia"/>
          <w:b w:val="0"/>
          <w:bCs/>
          <w:color w:val="000000"/>
          <w:sz w:val="32"/>
          <w:szCs w:val="32"/>
        </w:rPr>
        <w:t>,182.03</w:t>
      </w:r>
      <w:r w:rsidR="0012727F" w:rsidRPr="00995340">
        <w:rPr>
          <w:rStyle w:val="a7"/>
          <w:rFonts w:ascii="仿宋" w:eastAsia="仿宋" w:hAnsi="仿宋" w:hint="eastAsia"/>
          <w:b w:val="0"/>
          <w:bCs/>
          <w:color w:val="000000"/>
          <w:sz w:val="32"/>
          <w:szCs w:val="32"/>
        </w:rPr>
        <w:t>万元，完成预算100</w:t>
      </w:r>
      <w:r w:rsidR="0012727F" w:rsidRPr="00995340">
        <w:rPr>
          <w:rStyle w:val="a7"/>
          <w:rFonts w:ascii="仿宋" w:eastAsia="仿宋" w:hAnsi="仿宋"/>
          <w:b w:val="0"/>
          <w:bCs/>
          <w:color w:val="000000"/>
          <w:sz w:val="32"/>
          <w:szCs w:val="32"/>
        </w:rPr>
        <w:t>%</w:t>
      </w:r>
      <w:r w:rsidR="0012727F" w:rsidRPr="00995340">
        <w:rPr>
          <w:rStyle w:val="a7"/>
          <w:rFonts w:ascii="仿宋" w:eastAsia="仿宋" w:hAnsi="仿宋" w:hint="eastAsia"/>
          <w:b w:val="0"/>
          <w:bCs/>
          <w:color w:val="000000"/>
          <w:sz w:val="32"/>
          <w:szCs w:val="32"/>
        </w:rPr>
        <w:t>，决算数与预算数持平。</w:t>
      </w:r>
    </w:p>
    <w:p w:rsidR="0012727F" w:rsidRPr="00995340" w:rsidRDefault="002860F2" w:rsidP="0012727F">
      <w:pPr>
        <w:spacing w:line="600" w:lineRule="exact"/>
        <w:ind w:firstLineChars="200" w:firstLine="643"/>
        <w:rPr>
          <w:rStyle w:val="a7"/>
        </w:rPr>
      </w:pPr>
      <w:r>
        <w:rPr>
          <w:rStyle w:val="a7"/>
          <w:rFonts w:ascii="仿宋" w:eastAsia="仿宋" w:hAnsi="仿宋" w:hint="eastAsia"/>
          <w:bCs/>
          <w:color w:val="000000"/>
          <w:sz w:val="32"/>
          <w:szCs w:val="32"/>
        </w:rPr>
        <w:t>6.</w:t>
      </w:r>
      <w:r w:rsidR="0012727F">
        <w:rPr>
          <w:rStyle w:val="a7"/>
          <w:rFonts w:ascii="仿宋" w:eastAsia="仿宋" w:hAnsi="仿宋" w:hint="eastAsia"/>
          <w:bCs/>
          <w:color w:val="000000"/>
          <w:sz w:val="32"/>
          <w:szCs w:val="32"/>
        </w:rPr>
        <w:t>教育（类）</w:t>
      </w:r>
      <w:r w:rsidR="0012727F" w:rsidRPr="006E791C">
        <w:rPr>
          <w:rStyle w:val="a7"/>
          <w:rFonts w:ascii="仿宋" w:eastAsia="仿宋" w:hAnsi="仿宋" w:hint="eastAsia"/>
          <w:bCs/>
          <w:color w:val="000000"/>
          <w:sz w:val="32"/>
          <w:szCs w:val="32"/>
        </w:rPr>
        <w:t>教育费附加安排的支出</w:t>
      </w:r>
      <w:r w:rsidR="0012727F">
        <w:rPr>
          <w:rStyle w:val="a7"/>
          <w:rFonts w:ascii="仿宋" w:eastAsia="仿宋" w:hAnsi="仿宋" w:hint="eastAsia"/>
          <w:bCs/>
          <w:color w:val="000000"/>
          <w:sz w:val="32"/>
          <w:szCs w:val="32"/>
        </w:rPr>
        <w:t>（款）</w:t>
      </w:r>
      <w:r w:rsidR="0012727F" w:rsidRPr="006E791C">
        <w:rPr>
          <w:rStyle w:val="a7"/>
          <w:rFonts w:ascii="仿宋" w:eastAsia="仿宋" w:hAnsi="仿宋" w:hint="eastAsia"/>
          <w:bCs/>
          <w:color w:val="000000"/>
          <w:sz w:val="32"/>
          <w:szCs w:val="32"/>
        </w:rPr>
        <w:t>其他教育费附加安排的支出</w:t>
      </w:r>
      <w:r w:rsidR="0012727F">
        <w:rPr>
          <w:rStyle w:val="a7"/>
          <w:rFonts w:ascii="仿宋" w:eastAsia="仿宋" w:hAnsi="仿宋" w:hint="eastAsia"/>
          <w:bCs/>
          <w:color w:val="000000"/>
          <w:sz w:val="32"/>
          <w:szCs w:val="32"/>
        </w:rPr>
        <w:t>项）</w:t>
      </w:r>
      <w:r w:rsidR="0012727F">
        <w:rPr>
          <w:rStyle w:val="a7"/>
          <w:rFonts w:ascii="仿宋" w:eastAsia="仿宋" w:hAnsi="仿宋"/>
          <w:bCs/>
          <w:color w:val="000000"/>
          <w:sz w:val="32"/>
          <w:szCs w:val="32"/>
        </w:rPr>
        <w:t xml:space="preserve">: </w:t>
      </w:r>
      <w:r w:rsidR="0012727F" w:rsidRPr="00995340">
        <w:rPr>
          <w:rStyle w:val="a7"/>
          <w:rFonts w:ascii="仿宋" w:eastAsia="仿宋" w:hAnsi="仿宋" w:hint="eastAsia"/>
          <w:b w:val="0"/>
          <w:bCs/>
          <w:color w:val="000000"/>
          <w:sz w:val="32"/>
          <w:szCs w:val="32"/>
        </w:rPr>
        <w:t>支出决算为931.25万元，完成预算100</w:t>
      </w:r>
      <w:r w:rsidR="0012727F" w:rsidRPr="00995340">
        <w:rPr>
          <w:rStyle w:val="a7"/>
          <w:rFonts w:ascii="仿宋" w:eastAsia="仿宋" w:hAnsi="仿宋"/>
          <w:b w:val="0"/>
          <w:bCs/>
          <w:color w:val="000000"/>
          <w:sz w:val="32"/>
          <w:szCs w:val="32"/>
        </w:rPr>
        <w:t>%</w:t>
      </w:r>
      <w:r w:rsidR="0012727F" w:rsidRPr="00995340">
        <w:rPr>
          <w:rStyle w:val="a7"/>
          <w:rFonts w:ascii="仿宋" w:eastAsia="仿宋" w:hAnsi="仿宋" w:hint="eastAsia"/>
          <w:b w:val="0"/>
          <w:bCs/>
          <w:color w:val="000000"/>
          <w:sz w:val="32"/>
          <w:szCs w:val="32"/>
        </w:rPr>
        <w:t>，决算数与预算数持平。</w:t>
      </w:r>
    </w:p>
    <w:p w:rsidR="00914868" w:rsidRPr="002860F2" w:rsidRDefault="002860F2" w:rsidP="002860F2">
      <w:pPr>
        <w:spacing w:line="600" w:lineRule="exact"/>
        <w:ind w:firstLineChars="200" w:firstLine="643"/>
        <w:rPr>
          <w:rStyle w:val="a7"/>
          <w:rFonts w:ascii="仿宋" w:eastAsia="仿宋" w:hAnsi="仿宋"/>
          <w:color w:val="000000"/>
          <w:sz w:val="32"/>
          <w:szCs w:val="32"/>
        </w:rPr>
      </w:pPr>
      <w:r>
        <w:rPr>
          <w:rStyle w:val="a7"/>
          <w:rFonts w:ascii="仿宋" w:eastAsia="仿宋" w:hAnsi="仿宋" w:hint="eastAsia"/>
          <w:bCs/>
          <w:color w:val="000000"/>
          <w:sz w:val="32"/>
          <w:szCs w:val="32"/>
        </w:rPr>
        <w:t>7</w:t>
      </w:r>
      <w:r w:rsidR="00256262">
        <w:rPr>
          <w:rStyle w:val="a7"/>
          <w:rFonts w:ascii="仿宋" w:eastAsia="仿宋" w:hAnsi="仿宋"/>
          <w:bCs/>
          <w:color w:val="000000"/>
          <w:sz w:val="32"/>
          <w:szCs w:val="32"/>
        </w:rPr>
        <w:t>.</w:t>
      </w:r>
      <w:r w:rsidR="00256117">
        <w:rPr>
          <w:rStyle w:val="a7"/>
          <w:rFonts w:ascii="仿宋" w:eastAsia="仿宋" w:hAnsi="仿宋" w:hint="eastAsia"/>
          <w:bCs/>
          <w:color w:val="000000"/>
          <w:sz w:val="32"/>
          <w:szCs w:val="32"/>
        </w:rPr>
        <w:t>社会保障和就业（类）</w:t>
      </w:r>
      <w:r w:rsidR="00256117" w:rsidRPr="006E791C">
        <w:rPr>
          <w:rStyle w:val="a7"/>
          <w:rFonts w:ascii="仿宋" w:eastAsia="仿宋" w:hAnsi="仿宋" w:hint="eastAsia"/>
          <w:bCs/>
          <w:color w:val="000000"/>
          <w:sz w:val="32"/>
          <w:szCs w:val="32"/>
        </w:rPr>
        <w:t>行政事业单位养老支出</w:t>
      </w:r>
      <w:r w:rsidR="00256117">
        <w:rPr>
          <w:rStyle w:val="a7"/>
          <w:rFonts w:ascii="仿宋" w:eastAsia="仿宋" w:hAnsi="仿宋" w:hint="eastAsia"/>
          <w:bCs/>
          <w:color w:val="000000"/>
          <w:sz w:val="32"/>
          <w:szCs w:val="32"/>
        </w:rPr>
        <w:t>（款）</w:t>
      </w:r>
      <w:r w:rsidR="00256117" w:rsidRPr="006E791C">
        <w:rPr>
          <w:rStyle w:val="a7"/>
          <w:rFonts w:ascii="仿宋" w:eastAsia="仿宋" w:hAnsi="仿宋" w:hint="eastAsia"/>
          <w:bCs/>
          <w:color w:val="000000"/>
          <w:sz w:val="32"/>
          <w:szCs w:val="32"/>
        </w:rPr>
        <w:t>机关事业单位基本养老保险缴费支出</w:t>
      </w:r>
      <w:r w:rsidR="00256117">
        <w:rPr>
          <w:rStyle w:val="a7"/>
          <w:rFonts w:ascii="仿宋" w:eastAsia="仿宋" w:hAnsi="仿宋" w:hint="eastAsia"/>
          <w:bCs/>
          <w:color w:val="000000"/>
          <w:sz w:val="32"/>
          <w:szCs w:val="32"/>
        </w:rPr>
        <w:t>（项）</w:t>
      </w:r>
      <w:r w:rsidR="00256117">
        <w:rPr>
          <w:rStyle w:val="a7"/>
          <w:rFonts w:ascii="仿宋" w:eastAsia="仿宋" w:hAnsi="仿宋"/>
          <w:bCs/>
          <w:color w:val="000000"/>
          <w:sz w:val="32"/>
          <w:szCs w:val="32"/>
        </w:rPr>
        <w:t xml:space="preserve">: </w:t>
      </w:r>
      <w:r w:rsidR="00256117" w:rsidRPr="00256117">
        <w:rPr>
          <w:rStyle w:val="a7"/>
          <w:rFonts w:ascii="仿宋" w:eastAsia="仿宋" w:hAnsi="仿宋" w:hint="eastAsia"/>
          <w:b w:val="0"/>
          <w:bCs/>
          <w:color w:val="000000"/>
          <w:sz w:val="32"/>
          <w:szCs w:val="32"/>
        </w:rPr>
        <w:t>支出决算为881.03万元，完成预算</w:t>
      </w:r>
      <w:r w:rsidR="00914868">
        <w:rPr>
          <w:rStyle w:val="a7"/>
          <w:rFonts w:ascii="仿宋" w:eastAsia="仿宋" w:hAnsi="仿宋" w:hint="eastAsia"/>
          <w:b w:val="0"/>
          <w:bCs/>
          <w:color w:val="000000"/>
          <w:sz w:val="32"/>
          <w:szCs w:val="32"/>
        </w:rPr>
        <w:t>100</w:t>
      </w:r>
      <w:r w:rsidR="00256117" w:rsidRPr="00256117">
        <w:rPr>
          <w:rStyle w:val="a7"/>
          <w:rFonts w:ascii="仿宋" w:eastAsia="仿宋" w:hAnsi="仿宋"/>
          <w:b w:val="0"/>
          <w:bCs/>
          <w:color w:val="000000"/>
          <w:sz w:val="32"/>
          <w:szCs w:val="32"/>
        </w:rPr>
        <w:t>%</w:t>
      </w:r>
      <w:r w:rsidR="00256117" w:rsidRPr="00914868">
        <w:rPr>
          <w:rStyle w:val="a7"/>
          <w:rFonts w:ascii="仿宋" w:eastAsia="仿宋" w:hAnsi="仿宋" w:hint="eastAsia"/>
          <w:b w:val="0"/>
          <w:bCs/>
          <w:color w:val="000000"/>
          <w:sz w:val="32"/>
          <w:szCs w:val="32"/>
        </w:rPr>
        <w:t>，</w:t>
      </w:r>
      <w:r w:rsidR="00914868" w:rsidRPr="00914868">
        <w:rPr>
          <w:rStyle w:val="a7"/>
          <w:rFonts w:ascii="仿宋" w:eastAsia="仿宋" w:hAnsi="仿宋" w:hint="eastAsia"/>
          <w:b w:val="0"/>
          <w:bCs/>
          <w:color w:val="000000"/>
          <w:sz w:val="32"/>
          <w:szCs w:val="32"/>
        </w:rPr>
        <w:t>决算数与预算数持平。</w:t>
      </w:r>
    </w:p>
    <w:p w:rsidR="005C73EE" w:rsidRDefault="002860F2" w:rsidP="005C73EE">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8.</w:t>
      </w:r>
      <w:r w:rsidR="005C73EE">
        <w:rPr>
          <w:rStyle w:val="a7"/>
          <w:rFonts w:ascii="仿宋" w:eastAsia="仿宋" w:hAnsi="仿宋" w:hint="eastAsia"/>
          <w:bCs/>
          <w:color w:val="000000"/>
          <w:sz w:val="32"/>
          <w:szCs w:val="32"/>
        </w:rPr>
        <w:t>社会保障和就业（类）</w:t>
      </w:r>
      <w:r w:rsidR="005C73EE" w:rsidRPr="006E791C">
        <w:rPr>
          <w:rStyle w:val="a7"/>
          <w:rFonts w:ascii="仿宋" w:eastAsia="仿宋" w:hAnsi="仿宋" w:hint="eastAsia"/>
          <w:bCs/>
          <w:color w:val="000000"/>
          <w:sz w:val="32"/>
          <w:szCs w:val="32"/>
        </w:rPr>
        <w:t>抚恤</w:t>
      </w:r>
      <w:r w:rsidR="005C73EE">
        <w:rPr>
          <w:rStyle w:val="a7"/>
          <w:rFonts w:ascii="仿宋" w:eastAsia="仿宋" w:hAnsi="仿宋" w:hint="eastAsia"/>
          <w:bCs/>
          <w:color w:val="000000"/>
          <w:sz w:val="32"/>
          <w:szCs w:val="32"/>
        </w:rPr>
        <w:t>（款）</w:t>
      </w:r>
      <w:r w:rsidR="005C73EE" w:rsidRPr="006E791C">
        <w:rPr>
          <w:rStyle w:val="a7"/>
          <w:rFonts w:ascii="仿宋" w:eastAsia="仿宋" w:hAnsi="仿宋" w:hint="eastAsia"/>
          <w:bCs/>
          <w:color w:val="000000"/>
          <w:sz w:val="32"/>
          <w:szCs w:val="32"/>
        </w:rPr>
        <w:t>死亡抚恤</w:t>
      </w:r>
      <w:r w:rsidR="005C73EE">
        <w:rPr>
          <w:rStyle w:val="a7"/>
          <w:rFonts w:ascii="仿宋" w:eastAsia="仿宋" w:hAnsi="仿宋" w:hint="eastAsia"/>
          <w:bCs/>
          <w:color w:val="000000"/>
          <w:sz w:val="32"/>
          <w:szCs w:val="32"/>
        </w:rPr>
        <w:t>（项）</w:t>
      </w:r>
      <w:r w:rsidR="005C73EE">
        <w:rPr>
          <w:rStyle w:val="a7"/>
          <w:rFonts w:ascii="仿宋" w:eastAsia="仿宋" w:hAnsi="仿宋"/>
          <w:bCs/>
          <w:color w:val="000000"/>
          <w:sz w:val="32"/>
          <w:szCs w:val="32"/>
        </w:rPr>
        <w:t xml:space="preserve">: </w:t>
      </w:r>
      <w:r w:rsidR="005C73EE" w:rsidRPr="005C73EE">
        <w:rPr>
          <w:rStyle w:val="a7"/>
          <w:rFonts w:ascii="仿宋" w:eastAsia="仿宋" w:hAnsi="仿宋" w:hint="eastAsia"/>
          <w:b w:val="0"/>
          <w:bCs/>
          <w:color w:val="000000"/>
          <w:sz w:val="32"/>
          <w:szCs w:val="32"/>
        </w:rPr>
        <w:t>支出决算为0万元，完成预算0</w:t>
      </w:r>
      <w:r w:rsidR="005C73EE" w:rsidRPr="005C73EE">
        <w:rPr>
          <w:rStyle w:val="a7"/>
          <w:rFonts w:ascii="仿宋" w:eastAsia="仿宋" w:hAnsi="仿宋"/>
          <w:b w:val="0"/>
          <w:bCs/>
          <w:color w:val="000000"/>
          <w:sz w:val="32"/>
          <w:szCs w:val="32"/>
        </w:rPr>
        <w:t>%</w:t>
      </w:r>
      <w:r w:rsidR="005C73EE" w:rsidRPr="005C73EE">
        <w:rPr>
          <w:rStyle w:val="a7"/>
          <w:rFonts w:ascii="仿宋" w:eastAsia="仿宋" w:hAnsi="仿宋" w:hint="eastAsia"/>
          <w:b w:val="0"/>
          <w:bCs/>
          <w:color w:val="000000"/>
          <w:sz w:val="32"/>
          <w:szCs w:val="32"/>
        </w:rPr>
        <w:t>，决算数小于预算数的主要原因是抚恤金下达时间晚，无法及时支付，</w:t>
      </w:r>
      <w:r w:rsidR="005C73EE">
        <w:rPr>
          <w:rStyle w:val="a7"/>
          <w:rFonts w:ascii="仿宋" w:eastAsia="仿宋" w:hAnsi="仿宋" w:hint="eastAsia"/>
          <w:b w:val="0"/>
          <w:bCs/>
          <w:color w:val="000000"/>
          <w:sz w:val="32"/>
          <w:szCs w:val="32"/>
        </w:rPr>
        <w:t>形成了年末财政拨款结转和结余5.48万元</w:t>
      </w:r>
      <w:r w:rsidR="005C73EE" w:rsidRPr="00256117">
        <w:rPr>
          <w:rStyle w:val="a7"/>
          <w:rFonts w:ascii="仿宋" w:eastAsia="仿宋" w:hAnsi="仿宋" w:hint="eastAsia"/>
          <w:b w:val="0"/>
          <w:bCs/>
          <w:color w:val="000000"/>
          <w:sz w:val="32"/>
          <w:szCs w:val="32"/>
        </w:rPr>
        <w:t>。</w:t>
      </w:r>
    </w:p>
    <w:p w:rsidR="00256262" w:rsidRDefault="002860F2" w:rsidP="00124DEF">
      <w:pPr>
        <w:spacing w:line="600" w:lineRule="exact"/>
        <w:ind w:firstLineChars="200" w:firstLine="643"/>
        <w:rPr>
          <w:rStyle w:val="a7"/>
          <w:bCs/>
        </w:rPr>
      </w:pPr>
      <w:r>
        <w:rPr>
          <w:rStyle w:val="a7"/>
          <w:rFonts w:ascii="仿宋" w:eastAsia="仿宋" w:hAnsi="仿宋" w:hint="eastAsia"/>
          <w:bCs/>
          <w:color w:val="000000"/>
          <w:sz w:val="32"/>
          <w:szCs w:val="32"/>
        </w:rPr>
        <w:t>9</w:t>
      </w:r>
      <w:r w:rsidR="004F0AFE">
        <w:rPr>
          <w:rStyle w:val="a7"/>
          <w:rFonts w:ascii="仿宋" w:eastAsia="仿宋" w:hAnsi="仿宋" w:hint="eastAsia"/>
          <w:bCs/>
          <w:color w:val="000000"/>
          <w:sz w:val="32"/>
          <w:szCs w:val="32"/>
        </w:rPr>
        <w:t>.</w:t>
      </w:r>
      <w:r w:rsidR="004F0AFE" w:rsidRPr="001C604A">
        <w:rPr>
          <w:rStyle w:val="a7"/>
          <w:rFonts w:ascii="仿宋" w:eastAsia="仿宋" w:hAnsi="仿宋" w:hint="eastAsia"/>
          <w:bCs/>
          <w:color w:val="000000"/>
          <w:sz w:val="32"/>
          <w:szCs w:val="32"/>
        </w:rPr>
        <w:t>住房保障支出</w:t>
      </w:r>
      <w:r w:rsidR="004F0AFE">
        <w:rPr>
          <w:rStyle w:val="a7"/>
          <w:rFonts w:ascii="仿宋" w:eastAsia="仿宋" w:hAnsi="仿宋" w:hint="eastAsia"/>
          <w:bCs/>
          <w:color w:val="000000"/>
          <w:sz w:val="32"/>
          <w:szCs w:val="32"/>
        </w:rPr>
        <w:t>（类）住房改革支出（款）住房公积金（项）</w:t>
      </w:r>
      <w:r w:rsidR="004F0AFE">
        <w:rPr>
          <w:rStyle w:val="a7"/>
          <w:rFonts w:ascii="仿宋" w:eastAsia="仿宋" w:hAnsi="仿宋"/>
          <w:bCs/>
          <w:color w:val="000000"/>
          <w:sz w:val="32"/>
          <w:szCs w:val="32"/>
        </w:rPr>
        <w:t>:</w:t>
      </w:r>
      <w:r w:rsidR="004F0AFE" w:rsidRPr="004F0AFE">
        <w:rPr>
          <w:rStyle w:val="a7"/>
          <w:rFonts w:ascii="仿宋" w:eastAsia="仿宋" w:hAnsi="仿宋" w:hint="eastAsia"/>
          <w:b w:val="0"/>
          <w:bCs/>
          <w:color w:val="000000"/>
          <w:sz w:val="32"/>
          <w:szCs w:val="32"/>
        </w:rPr>
        <w:t>支出决算为790.60万元，完成预算100</w:t>
      </w:r>
      <w:r w:rsidR="004F0AFE" w:rsidRPr="004F0AFE">
        <w:rPr>
          <w:rStyle w:val="a7"/>
          <w:rFonts w:ascii="仿宋" w:eastAsia="仿宋" w:hAnsi="仿宋"/>
          <w:b w:val="0"/>
          <w:bCs/>
          <w:color w:val="000000"/>
          <w:sz w:val="32"/>
          <w:szCs w:val="32"/>
        </w:rPr>
        <w:t>%</w:t>
      </w:r>
      <w:r w:rsidR="004F0AFE" w:rsidRPr="004F0AFE">
        <w:rPr>
          <w:rStyle w:val="a7"/>
          <w:rFonts w:ascii="仿宋" w:eastAsia="仿宋" w:hAnsi="仿宋" w:hint="eastAsia"/>
          <w:b w:val="0"/>
          <w:bCs/>
          <w:color w:val="000000"/>
          <w:sz w:val="32"/>
          <w:szCs w:val="32"/>
        </w:rPr>
        <w:t>，决算数与预算数持平。</w:t>
      </w:r>
    </w:p>
    <w:p w:rsidR="00BA523C" w:rsidRPr="00BA523C" w:rsidRDefault="00BA523C" w:rsidP="00BA523C">
      <w:pPr>
        <w:spacing w:line="600" w:lineRule="exact"/>
        <w:ind w:firstLineChars="200" w:firstLine="422"/>
        <w:rPr>
          <w:b/>
          <w:bCs/>
        </w:rPr>
      </w:pPr>
    </w:p>
    <w:p w:rsidR="00256262" w:rsidRDefault="00256262">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256262" w:rsidRDefault="00256262">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sidR="009A0492">
        <w:rPr>
          <w:rFonts w:ascii="仿宋" w:eastAsia="仿宋" w:hAnsi="仿宋" w:hint="eastAsia"/>
          <w:color w:val="000000"/>
          <w:sz w:val="32"/>
          <w:szCs w:val="32"/>
        </w:rPr>
        <w:t>10,751.69</w:t>
      </w:r>
      <w:r>
        <w:rPr>
          <w:rFonts w:ascii="仿宋" w:eastAsia="仿宋" w:hAnsi="仿宋" w:hint="eastAsia"/>
          <w:color w:val="000000"/>
          <w:sz w:val="32"/>
          <w:szCs w:val="32"/>
        </w:rPr>
        <w:t>万元，其中：</w:t>
      </w:r>
    </w:p>
    <w:p w:rsidR="00256262" w:rsidRDefault="00256262">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220928">
        <w:rPr>
          <w:rFonts w:ascii="仿宋" w:eastAsia="仿宋" w:hAnsi="仿宋" w:hint="eastAsia"/>
          <w:color w:val="000000"/>
          <w:sz w:val="32"/>
          <w:szCs w:val="32"/>
        </w:rPr>
        <w:t>9,990.4万元，主要包括：基本工资、津贴补</w:t>
      </w:r>
      <w:r w:rsidR="00220928">
        <w:rPr>
          <w:rFonts w:ascii="仿宋" w:eastAsia="仿宋" w:hAnsi="仿宋" w:hint="eastAsia"/>
          <w:color w:val="000000"/>
          <w:sz w:val="32"/>
          <w:szCs w:val="32"/>
        </w:rPr>
        <w:lastRenderedPageBreak/>
        <w:t>贴、</w:t>
      </w:r>
      <w:r>
        <w:rPr>
          <w:rFonts w:ascii="仿宋" w:eastAsia="仿宋" w:hAnsi="仿宋" w:hint="eastAsia"/>
          <w:color w:val="000000"/>
          <w:sz w:val="32"/>
          <w:szCs w:val="32"/>
        </w:rPr>
        <w:t>绩效工资、机关事业单位基本养老保险缴费、</w:t>
      </w:r>
      <w:r w:rsidR="00220928" w:rsidRPr="00220928">
        <w:rPr>
          <w:rFonts w:ascii="仿宋" w:eastAsia="仿宋" w:hAnsi="仿宋" w:hint="eastAsia"/>
          <w:color w:val="000000"/>
          <w:sz w:val="32"/>
          <w:szCs w:val="32"/>
        </w:rPr>
        <w:t>职工基本医疗保险缴费</w:t>
      </w:r>
      <w:r w:rsidR="00220928">
        <w:rPr>
          <w:rFonts w:ascii="仿宋" w:eastAsia="仿宋" w:hAnsi="仿宋" w:hint="eastAsia"/>
          <w:color w:val="000000"/>
          <w:sz w:val="32"/>
          <w:szCs w:val="32"/>
        </w:rPr>
        <w:t>、</w:t>
      </w:r>
      <w:r w:rsidR="00220928" w:rsidRPr="00220928">
        <w:rPr>
          <w:rFonts w:ascii="仿宋" w:eastAsia="仿宋" w:hAnsi="仿宋" w:hint="eastAsia"/>
          <w:color w:val="000000"/>
          <w:sz w:val="32"/>
          <w:szCs w:val="32"/>
        </w:rPr>
        <w:t>公务员医疗补助缴费</w:t>
      </w:r>
      <w:r w:rsidR="00220928">
        <w:rPr>
          <w:rFonts w:ascii="仿宋" w:eastAsia="仿宋" w:hAnsi="仿宋" w:hint="eastAsia"/>
          <w:color w:val="000000"/>
          <w:sz w:val="32"/>
          <w:szCs w:val="32"/>
        </w:rPr>
        <w:t>、</w:t>
      </w:r>
      <w:r>
        <w:rPr>
          <w:rFonts w:ascii="仿宋" w:eastAsia="仿宋" w:hAnsi="仿宋" w:hint="eastAsia"/>
          <w:color w:val="000000"/>
          <w:sz w:val="32"/>
          <w:szCs w:val="32"/>
        </w:rPr>
        <w:t>其他社会保障缴费、</w:t>
      </w:r>
      <w:r w:rsidR="00220928">
        <w:rPr>
          <w:rFonts w:ascii="仿宋" w:eastAsia="仿宋" w:hAnsi="仿宋" w:hint="eastAsia"/>
          <w:color w:val="000000"/>
          <w:sz w:val="32"/>
          <w:szCs w:val="32"/>
        </w:rPr>
        <w:t>住房公积金、</w:t>
      </w:r>
      <w:r>
        <w:rPr>
          <w:rFonts w:ascii="仿宋" w:eastAsia="仿宋" w:hAnsi="仿宋" w:hint="eastAsia"/>
          <w:color w:val="000000"/>
          <w:sz w:val="32"/>
          <w:szCs w:val="32"/>
        </w:rPr>
        <w:t>其他工资福利支出、离休费、退休费、生活补助、其他对个人和家庭的补助支出等。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220928">
        <w:rPr>
          <w:rFonts w:ascii="仿宋" w:eastAsia="仿宋" w:hAnsi="仿宋" w:hint="eastAsia"/>
          <w:color w:val="000000"/>
          <w:sz w:val="32"/>
          <w:szCs w:val="32"/>
        </w:rPr>
        <w:t>761.29</w:t>
      </w:r>
      <w:r>
        <w:rPr>
          <w:rFonts w:ascii="仿宋" w:eastAsia="仿宋" w:hAnsi="仿宋" w:hint="eastAsia"/>
          <w:color w:val="000000"/>
          <w:sz w:val="32"/>
          <w:szCs w:val="32"/>
        </w:rPr>
        <w:t>万元，主要包括：办公费、印刷费、</w:t>
      </w:r>
      <w:r w:rsidR="00220928">
        <w:rPr>
          <w:rFonts w:ascii="仿宋" w:eastAsia="仿宋" w:hAnsi="仿宋" w:hint="eastAsia"/>
          <w:color w:val="000000"/>
          <w:sz w:val="32"/>
          <w:szCs w:val="32"/>
        </w:rPr>
        <w:t>咨询费、水费、电费、邮电费、物业管理费、差旅费</w:t>
      </w:r>
      <w:r>
        <w:rPr>
          <w:rFonts w:ascii="仿宋" w:eastAsia="仿宋" w:hAnsi="仿宋" w:hint="eastAsia"/>
          <w:color w:val="000000"/>
          <w:sz w:val="32"/>
          <w:szCs w:val="32"/>
        </w:rPr>
        <w:t>、维修（护）费、租赁费、会议费、培训费、公务接待费、</w:t>
      </w:r>
      <w:r w:rsidR="00287E9C">
        <w:rPr>
          <w:rFonts w:ascii="仿宋" w:eastAsia="仿宋" w:hAnsi="仿宋" w:hint="eastAsia"/>
          <w:color w:val="000000"/>
          <w:sz w:val="32"/>
          <w:szCs w:val="32"/>
        </w:rPr>
        <w:t>专用材料费、</w:t>
      </w:r>
      <w:r>
        <w:rPr>
          <w:rFonts w:ascii="仿宋" w:eastAsia="仿宋" w:hAnsi="仿宋" w:hint="eastAsia"/>
          <w:color w:val="000000"/>
          <w:sz w:val="32"/>
          <w:szCs w:val="32"/>
        </w:rPr>
        <w:t>劳务费、工会经费、福利费、公务用车运行维护费、其他交通费、</w:t>
      </w:r>
      <w:r w:rsidR="00287E9C">
        <w:rPr>
          <w:rFonts w:ascii="仿宋" w:eastAsia="仿宋" w:hAnsi="仿宋" w:hint="eastAsia"/>
          <w:color w:val="000000"/>
          <w:sz w:val="32"/>
          <w:szCs w:val="32"/>
        </w:rPr>
        <w:t>其他商品和服务支出</w:t>
      </w:r>
      <w:r>
        <w:rPr>
          <w:rFonts w:ascii="仿宋" w:eastAsia="仿宋" w:hAnsi="仿宋" w:hint="eastAsia"/>
          <w:color w:val="000000"/>
          <w:sz w:val="32"/>
          <w:szCs w:val="32"/>
        </w:rPr>
        <w:t>等。</w:t>
      </w:r>
    </w:p>
    <w:p w:rsidR="00256262" w:rsidRPr="00287E9C" w:rsidRDefault="00256262">
      <w:pPr>
        <w:spacing w:line="600" w:lineRule="exact"/>
        <w:ind w:firstLine="640"/>
        <w:rPr>
          <w:rFonts w:ascii="仿宋" w:eastAsia="仿宋" w:hAnsi="仿宋"/>
          <w:b/>
          <w:color w:val="FF0000"/>
          <w:sz w:val="32"/>
          <w:szCs w:val="32"/>
        </w:rPr>
      </w:pPr>
    </w:p>
    <w:p w:rsidR="00256262" w:rsidRDefault="00256262">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256262" w:rsidRDefault="00256262">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256262" w:rsidRPr="00C43BA6" w:rsidRDefault="00256262" w:rsidP="00C43BA6">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sidR="00716E15">
        <w:rPr>
          <w:rFonts w:ascii="仿宋" w:eastAsia="仿宋" w:hAnsi="仿宋" w:hint="eastAsia"/>
          <w:color w:val="000000"/>
          <w:sz w:val="32"/>
          <w:szCs w:val="32"/>
        </w:rPr>
        <w:t>7.14</w:t>
      </w:r>
      <w:r>
        <w:rPr>
          <w:rFonts w:ascii="仿宋" w:eastAsia="仿宋" w:hAnsi="仿宋" w:hint="eastAsia"/>
          <w:color w:val="000000"/>
          <w:sz w:val="32"/>
          <w:szCs w:val="32"/>
        </w:rPr>
        <w:t>万元，完成预算</w:t>
      </w:r>
      <w:r w:rsidR="00716E15">
        <w:rPr>
          <w:rFonts w:ascii="仿宋" w:eastAsia="仿宋" w:hAnsi="仿宋" w:hint="eastAsia"/>
          <w:color w:val="000000"/>
          <w:sz w:val="32"/>
          <w:szCs w:val="32"/>
        </w:rPr>
        <w:t>45.83</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sidR="00716E15">
        <w:rPr>
          <w:rFonts w:ascii="仿宋" w:eastAsia="仿宋" w:hAnsi="仿宋" w:hint="eastAsia"/>
          <w:color w:val="000000"/>
          <w:sz w:val="32"/>
          <w:szCs w:val="32"/>
        </w:rPr>
        <w:t>公务车辆因报废减少两辆，</w:t>
      </w:r>
      <w:r w:rsidR="00716E15" w:rsidRPr="00716E15">
        <w:rPr>
          <w:rFonts w:ascii="仿宋" w:eastAsia="仿宋" w:hAnsi="仿宋" w:hint="eastAsia"/>
          <w:color w:val="000000"/>
          <w:sz w:val="32"/>
          <w:szCs w:val="32"/>
        </w:rPr>
        <w:t>公务用车购置及运行维护费</w:t>
      </w:r>
      <w:r w:rsidR="00716E15">
        <w:rPr>
          <w:rFonts w:ascii="仿宋" w:eastAsia="仿宋" w:hAnsi="仿宋" w:hint="eastAsia"/>
          <w:color w:val="000000"/>
          <w:sz w:val="32"/>
          <w:szCs w:val="32"/>
        </w:rPr>
        <w:t>减少；</w:t>
      </w:r>
      <w:r w:rsidR="00C43BA6">
        <w:rPr>
          <w:rFonts w:ascii="仿宋" w:eastAsia="仿宋" w:hAnsi="仿宋" w:hint="eastAsia"/>
          <w:color w:val="000000"/>
          <w:sz w:val="32"/>
          <w:szCs w:val="32"/>
        </w:rPr>
        <w:t>实行中央八项规定、省市十项规定，节约开支，公务接待批次和人次减少。</w:t>
      </w:r>
    </w:p>
    <w:p w:rsidR="00256262" w:rsidRDefault="00256262">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w:t>
      </w:r>
      <w:r w:rsidR="00074A88">
        <w:rPr>
          <w:rFonts w:ascii="仿宋" w:eastAsia="仿宋" w:hAnsi="仿宋" w:hint="eastAsia"/>
          <w:color w:val="000000"/>
          <w:sz w:val="32"/>
          <w:szCs w:val="32"/>
        </w:rPr>
        <w:t>0</w:t>
      </w:r>
      <w:r>
        <w:rPr>
          <w:rFonts w:ascii="仿宋" w:eastAsia="仿宋" w:hAnsi="仿宋" w:hint="eastAsia"/>
          <w:color w:val="000000"/>
          <w:sz w:val="32"/>
          <w:szCs w:val="32"/>
        </w:rPr>
        <w:t>万元，占</w:t>
      </w:r>
      <w:r w:rsidR="00074A8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074A88">
        <w:rPr>
          <w:rFonts w:ascii="仿宋" w:eastAsia="仿宋" w:hAnsi="仿宋" w:hint="eastAsia"/>
          <w:color w:val="000000"/>
          <w:sz w:val="32"/>
          <w:szCs w:val="32"/>
        </w:rPr>
        <w:t>7.02</w:t>
      </w:r>
      <w:r>
        <w:rPr>
          <w:rFonts w:ascii="仿宋" w:eastAsia="仿宋" w:hAnsi="仿宋" w:hint="eastAsia"/>
          <w:color w:val="000000"/>
          <w:sz w:val="32"/>
          <w:szCs w:val="32"/>
        </w:rPr>
        <w:t>万元，占</w:t>
      </w:r>
      <w:r w:rsidR="00074A88">
        <w:rPr>
          <w:rFonts w:ascii="仿宋" w:eastAsia="仿宋" w:hAnsi="仿宋" w:hint="eastAsia"/>
          <w:color w:val="000000"/>
          <w:sz w:val="32"/>
          <w:szCs w:val="32"/>
        </w:rPr>
        <w:t>98</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074A88">
        <w:rPr>
          <w:rFonts w:ascii="仿宋" w:eastAsia="仿宋" w:hAnsi="仿宋" w:hint="eastAsia"/>
          <w:color w:val="000000"/>
          <w:sz w:val="32"/>
          <w:szCs w:val="32"/>
        </w:rPr>
        <w:t>0.12</w:t>
      </w:r>
      <w:r>
        <w:rPr>
          <w:rFonts w:ascii="仿宋" w:eastAsia="仿宋" w:hAnsi="仿宋" w:hint="eastAsia"/>
          <w:color w:val="000000"/>
          <w:sz w:val="32"/>
          <w:szCs w:val="32"/>
        </w:rPr>
        <w:t>万元，占</w:t>
      </w:r>
      <w:r w:rsidR="00074A88">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。具体情况如下：</w:t>
      </w:r>
    </w:p>
    <w:p w:rsidR="00256262" w:rsidRDefault="00256262">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074A88" w:rsidRDefault="00074A88" w:rsidP="00074A88">
      <w:pPr>
        <w:ind w:firstLine="641"/>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5095875" cy="358140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13BC" w:rsidRDefault="00256262">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8604C4">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8604C4">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8604C4">
        <w:rPr>
          <w:rFonts w:ascii="仿宋_GB2312" w:eastAsia="仿宋_GB2312" w:hint="eastAsia"/>
          <w:color w:val="000000"/>
          <w:sz w:val="32"/>
          <w:szCs w:val="32"/>
        </w:rPr>
        <w:t>0</w:t>
      </w:r>
      <w:r>
        <w:rPr>
          <w:rFonts w:ascii="仿宋_GB2312" w:eastAsia="仿宋_GB2312" w:hint="eastAsia"/>
          <w:color w:val="000000"/>
          <w:sz w:val="32"/>
          <w:szCs w:val="32"/>
        </w:rPr>
        <w:t>次，出国（境）</w:t>
      </w:r>
      <w:r w:rsidR="008604C4">
        <w:rPr>
          <w:rFonts w:ascii="仿宋_GB2312" w:eastAsia="仿宋_GB2312" w:hint="eastAsia"/>
          <w:color w:val="000000"/>
          <w:sz w:val="32"/>
          <w:szCs w:val="32"/>
        </w:rPr>
        <w:t>0</w:t>
      </w:r>
      <w:r>
        <w:rPr>
          <w:rFonts w:ascii="仿宋_GB2312" w:eastAsia="仿宋_GB2312" w:hint="eastAsia"/>
          <w:color w:val="000000"/>
          <w:sz w:val="32"/>
          <w:szCs w:val="32"/>
        </w:rPr>
        <w:t>人。因公出国</w:t>
      </w:r>
      <w:r w:rsidR="008604C4">
        <w:rPr>
          <w:rFonts w:ascii="仿宋_GB2312" w:eastAsia="仿宋_GB2312" w:hint="eastAsia"/>
          <w:color w:val="000000"/>
          <w:sz w:val="32"/>
          <w:szCs w:val="32"/>
        </w:rPr>
        <w:t>（境）支出决算与</w:t>
      </w:r>
      <w:r w:rsidR="008604C4">
        <w:rPr>
          <w:rFonts w:ascii="仿宋_GB2312" w:eastAsia="仿宋_GB2312"/>
          <w:color w:val="000000"/>
          <w:sz w:val="32"/>
          <w:szCs w:val="32"/>
        </w:rPr>
        <w:t>201</w:t>
      </w:r>
      <w:r w:rsidR="008604C4">
        <w:rPr>
          <w:rFonts w:ascii="仿宋_GB2312" w:eastAsia="仿宋_GB2312" w:hint="eastAsia"/>
          <w:color w:val="000000"/>
          <w:sz w:val="32"/>
          <w:szCs w:val="32"/>
        </w:rPr>
        <w:t>9</w:t>
      </w:r>
      <w:r>
        <w:rPr>
          <w:rFonts w:ascii="仿宋_GB2312" w:eastAsia="仿宋_GB2312" w:hint="eastAsia"/>
          <w:color w:val="000000"/>
          <w:sz w:val="32"/>
          <w:szCs w:val="32"/>
        </w:rPr>
        <w:t>年</w:t>
      </w:r>
      <w:r w:rsidR="00A24AD3">
        <w:rPr>
          <w:rFonts w:ascii="仿宋_GB2312" w:eastAsia="仿宋_GB2312" w:hint="eastAsia"/>
          <w:color w:val="000000"/>
          <w:sz w:val="32"/>
          <w:szCs w:val="32"/>
        </w:rPr>
        <w:t>持平</w:t>
      </w:r>
      <w:r>
        <w:rPr>
          <w:rFonts w:ascii="仿宋_GB2312" w:eastAsia="仿宋_GB2312" w:hint="eastAsia"/>
          <w:color w:val="000000"/>
          <w:sz w:val="32"/>
          <w:szCs w:val="32"/>
        </w:rPr>
        <w:t>。</w:t>
      </w:r>
    </w:p>
    <w:p w:rsidR="00256262" w:rsidRDefault="00256262">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1C7E15">
        <w:rPr>
          <w:rFonts w:ascii="仿宋_GB2312" w:eastAsia="仿宋_GB2312" w:hint="eastAsia"/>
          <w:color w:val="000000"/>
          <w:sz w:val="32"/>
          <w:szCs w:val="32"/>
        </w:rPr>
        <w:t>7.02</w:t>
      </w:r>
      <w:r>
        <w:rPr>
          <w:rFonts w:ascii="仿宋_GB2312" w:eastAsia="仿宋_GB2312" w:hint="eastAsia"/>
          <w:color w:val="000000"/>
          <w:sz w:val="32"/>
          <w:szCs w:val="32"/>
        </w:rPr>
        <w:t>万元</w:t>
      </w:r>
      <w:r>
        <w:rPr>
          <w:rFonts w:ascii="仿宋_GB2312" w:eastAsia="仿宋_GB2312"/>
          <w:color w:val="000000"/>
          <w:sz w:val="32"/>
          <w:szCs w:val="32"/>
        </w:rPr>
        <w:t>,</w:t>
      </w:r>
      <w:r>
        <w:rPr>
          <w:rStyle w:val="a7"/>
          <w:rFonts w:ascii="仿宋" w:eastAsia="仿宋" w:hAnsi="仿宋" w:hint="eastAsia"/>
          <w:b w:val="0"/>
          <w:bCs/>
          <w:color w:val="000000"/>
          <w:sz w:val="32"/>
          <w:szCs w:val="32"/>
        </w:rPr>
        <w:t>完成预算</w:t>
      </w:r>
      <w:r w:rsidR="001C7E15">
        <w:rPr>
          <w:rStyle w:val="a7"/>
          <w:rFonts w:ascii="仿宋" w:eastAsia="仿宋" w:hAnsi="仿宋" w:hint="eastAsia"/>
          <w:b w:val="0"/>
          <w:bCs/>
          <w:color w:val="000000"/>
          <w:sz w:val="32"/>
          <w:szCs w:val="32"/>
        </w:rPr>
        <w:t>73.28</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sidR="001C7E15">
        <w:rPr>
          <w:rFonts w:ascii="仿宋_GB2312" w:eastAsia="仿宋_GB2312"/>
          <w:color w:val="000000"/>
          <w:sz w:val="32"/>
          <w:szCs w:val="32"/>
        </w:rPr>
        <w:t>201</w:t>
      </w:r>
      <w:r w:rsidR="001C7E15">
        <w:rPr>
          <w:rFonts w:ascii="仿宋_GB2312" w:eastAsia="仿宋_GB2312" w:hint="eastAsia"/>
          <w:color w:val="000000"/>
          <w:sz w:val="32"/>
          <w:szCs w:val="32"/>
        </w:rPr>
        <w:t>9</w:t>
      </w:r>
      <w:r>
        <w:rPr>
          <w:rFonts w:ascii="仿宋_GB2312" w:eastAsia="仿宋_GB2312" w:hint="eastAsia"/>
          <w:color w:val="000000"/>
          <w:sz w:val="32"/>
          <w:szCs w:val="32"/>
        </w:rPr>
        <w:t>年增加</w:t>
      </w:r>
      <w:r w:rsidR="001C7E15">
        <w:rPr>
          <w:rFonts w:ascii="仿宋_GB2312" w:eastAsia="仿宋_GB2312" w:hint="eastAsia"/>
          <w:color w:val="000000"/>
          <w:sz w:val="32"/>
          <w:szCs w:val="32"/>
        </w:rPr>
        <w:t>3.42</w:t>
      </w:r>
      <w:r>
        <w:rPr>
          <w:rFonts w:ascii="仿宋_GB2312" w:eastAsia="仿宋_GB2312" w:hint="eastAsia"/>
          <w:color w:val="000000"/>
          <w:sz w:val="32"/>
          <w:szCs w:val="32"/>
        </w:rPr>
        <w:t>万元，增长</w:t>
      </w:r>
      <w:r w:rsidR="001C7E15">
        <w:rPr>
          <w:rFonts w:ascii="仿宋_GB2312" w:eastAsia="仿宋_GB2312" w:hint="eastAsia"/>
          <w:color w:val="000000"/>
          <w:sz w:val="32"/>
          <w:szCs w:val="32"/>
        </w:rPr>
        <w:t>95</w:t>
      </w:r>
      <w:r>
        <w:rPr>
          <w:rFonts w:ascii="仿宋_GB2312" w:eastAsia="仿宋_GB2312"/>
          <w:color w:val="000000"/>
          <w:sz w:val="32"/>
          <w:szCs w:val="32"/>
        </w:rPr>
        <w:t>%</w:t>
      </w:r>
      <w:r w:rsidR="001C7E15">
        <w:rPr>
          <w:rFonts w:ascii="仿宋_GB2312" w:eastAsia="仿宋_GB2312" w:hint="eastAsia"/>
          <w:color w:val="000000"/>
          <w:sz w:val="32"/>
          <w:szCs w:val="32"/>
        </w:rPr>
        <w:t>。主要原因是与原攀枝花市第九中小学校合并，原九中小的公务车全部</w:t>
      </w:r>
      <w:r w:rsidR="00796DA5">
        <w:rPr>
          <w:rFonts w:ascii="仿宋_GB2312" w:eastAsia="仿宋_GB2312" w:hint="eastAsia"/>
          <w:color w:val="000000"/>
          <w:sz w:val="32"/>
          <w:szCs w:val="32"/>
        </w:rPr>
        <w:t>移交</w:t>
      </w:r>
      <w:r w:rsidR="001C7E15">
        <w:rPr>
          <w:rFonts w:ascii="仿宋_GB2312" w:eastAsia="仿宋_GB2312" w:hint="eastAsia"/>
          <w:color w:val="000000"/>
          <w:sz w:val="32"/>
          <w:szCs w:val="32"/>
        </w:rPr>
        <w:t>七中管理使用，</w:t>
      </w:r>
      <w:r w:rsidR="00415BAD">
        <w:rPr>
          <w:rFonts w:ascii="仿宋_GB2312" w:eastAsia="仿宋_GB2312" w:hint="eastAsia"/>
          <w:color w:val="000000"/>
          <w:sz w:val="32"/>
          <w:szCs w:val="32"/>
        </w:rPr>
        <w:t>公务车数量增加导致</w:t>
      </w:r>
      <w:r w:rsidR="001C7E15">
        <w:rPr>
          <w:rFonts w:ascii="仿宋_GB2312" w:eastAsia="仿宋_GB2312" w:hint="eastAsia"/>
          <w:color w:val="000000"/>
          <w:sz w:val="32"/>
          <w:szCs w:val="32"/>
        </w:rPr>
        <w:t>费用增加</w:t>
      </w:r>
      <w:r>
        <w:rPr>
          <w:rFonts w:ascii="仿宋_GB2312" w:eastAsia="仿宋_GB2312" w:hint="eastAsia"/>
          <w:color w:val="000000"/>
          <w:sz w:val="32"/>
          <w:szCs w:val="32"/>
        </w:rPr>
        <w:t>。</w:t>
      </w:r>
    </w:p>
    <w:p w:rsidR="00256262" w:rsidRDefault="00256262">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720506">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720506">
        <w:rPr>
          <w:rFonts w:ascii="仿宋_GB2312" w:eastAsia="仿宋_GB2312" w:hint="eastAsia"/>
          <w:color w:val="000000"/>
          <w:sz w:val="32"/>
          <w:szCs w:val="32"/>
        </w:rPr>
        <w:t>0</w:t>
      </w:r>
      <w:r>
        <w:rPr>
          <w:rFonts w:ascii="仿宋_GB2312" w:eastAsia="仿宋_GB2312" w:hint="eastAsia"/>
          <w:color w:val="000000"/>
          <w:sz w:val="32"/>
          <w:szCs w:val="32"/>
        </w:rPr>
        <w:t>辆，其中：轿车</w:t>
      </w:r>
      <w:r w:rsidR="00720506">
        <w:rPr>
          <w:rFonts w:ascii="仿宋_GB2312" w:eastAsia="仿宋_GB2312" w:hint="eastAsia"/>
          <w:color w:val="000000"/>
          <w:sz w:val="32"/>
          <w:szCs w:val="32"/>
        </w:rPr>
        <w:t>0</w:t>
      </w:r>
      <w:r>
        <w:rPr>
          <w:rFonts w:ascii="仿宋_GB2312" w:eastAsia="仿宋_GB2312" w:hint="eastAsia"/>
          <w:color w:val="000000"/>
          <w:sz w:val="32"/>
          <w:szCs w:val="32"/>
        </w:rPr>
        <w:t>辆、金额</w:t>
      </w:r>
      <w:r w:rsidR="00720506">
        <w:rPr>
          <w:rFonts w:ascii="仿宋_GB2312" w:eastAsia="仿宋_GB2312" w:hint="eastAsia"/>
          <w:color w:val="000000"/>
          <w:sz w:val="32"/>
          <w:szCs w:val="32"/>
        </w:rPr>
        <w:t>0</w:t>
      </w:r>
      <w:r>
        <w:rPr>
          <w:rFonts w:ascii="仿宋_GB2312" w:eastAsia="仿宋_GB2312" w:hint="eastAsia"/>
          <w:color w:val="000000"/>
          <w:sz w:val="32"/>
          <w:szCs w:val="32"/>
        </w:rPr>
        <w:t>万元，越野车</w:t>
      </w:r>
      <w:r w:rsidR="00720506">
        <w:rPr>
          <w:rFonts w:ascii="仿宋_GB2312" w:eastAsia="仿宋_GB2312" w:hint="eastAsia"/>
          <w:color w:val="000000"/>
          <w:sz w:val="32"/>
          <w:szCs w:val="32"/>
        </w:rPr>
        <w:t>0</w:t>
      </w:r>
      <w:r>
        <w:rPr>
          <w:rFonts w:ascii="仿宋_GB2312" w:eastAsia="仿宋_GB2312" w:hint="eastAsia"/>
          <w:color w:val="000000"/>
          <w:sz w:val="32"/>
          <w:szCs w:val="32"/>
        </w:rPr>
        <w:t>辆、金额</w:t>
      </w:r>
      <w:r w:rsidR="00720506">
        <w:rPr>
          <w:rFonts w:ascii="仿宋_GB2312" w:eastAsia="仿宋_GB2312" w:hint="eastAsia"/>
          <w:color w:val="000000"/>
          <w:sz w:val="32"/>
          <w:szCs w:val="32"/>
        </w:rPr>
        <w:t>0</w:t>
      </w:r>
      <w:r>
        <w:rPr>
          <w:rFonts w:ascii="仿宋_GB2312" w:eastAsia="仿宋_GB2312" w:hint="eastAsia"/>
          <w:color w:val="000000"/>
          <w:sz w:val="32"/>
          <w:szCs w:val="32"/>
        </w:rPr>
        <w:t>万元，载客汽车</w:t>
      </w:r>
      <w:r w:rsidR="00720506">
        <w:rPr>
          <w:rFonts w:ascii="仿宋_GB2312" w:eastAsia="仿宋_GB2312" w:hint="eastAsia"/>
          <w:color w:val="000000"/>
          <w:sz w:val="32"/>
          <w:szCs w:val="32"/>
        </w:rPr>
        <w:t>0</w:t>
      </w:r>
      <w:r>
        <w:rPr>
          <w:rFonts w:ascii="仿宋_GB2312" w:eastAsia="仿宋_GB2312" w:hint="eastAsia"/>
          <w:color w:val="000000"/>
          <w:sz w:val="32"/>
          <w:szCs w:val="32"/>
        </w:rPr>
        <w:t>辆、金额</w:t>
      </w:r>
      <w:r w:rsidR="00720506">
        <w:rPr>
          <w:rFonts w:ascii="仿宋_GB2312" w:eastAsia="仿宋_GB2312" w:hint="eastAsia"/>
          <w:color w:val="000000"/>
          <w:sz w:val="32"/>
          <w:szCs w:val="32"/>
        </w:rPr>
        <w:t>0</w:t>
      </w:r>
      <w:r>
        <w:rPr>
          <w:rFonts w:ascii="仿宋_GB2312" w:eastAsia="仿宋_GB2312" w:hint="eastAsia"/>
          <w:color w:val="000000"/>
          <w:sz w:val="32"/>
          <w:szCs w:val="32"/>
        </w:rPr>
        <w:t>万元，主要用于…。截至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720506">
        <w:rPr>
          <w:rFonts w:ascii="仿宋_GB2312" w:eastAsia="仿宋_GB2312" w:hint="eastAsia"/>
          <w:color w:val="000000"/>
          <w:sz w:val="32"/>
          <w:szCs w:val="32"/>
        </w:rPr>
        <w:t>3</w:t>
      </w:r>
      <w:r>
        <w:rPr>
          <w:rFonts w:ascii="仿宋_GB2312" w:eastAsia="仿宋_GB2312" w:hint="eastAsia"/>
          <w:color w:val="000000"/>
          <w:sz w:val="32"/>
          <w:szCs w:val="32"/>
        </w:rPr>
        <w:t>辆，其中：轿车</w:t>
      </w:r>
      <w:r w:rsidR="00720506">
        <w:rPr>
          <w:rFonts w:ascii="仿宋_GB2312" w:eastAsia="仿宋_GB2312" w:hint="eastAsia"/>
          <w:color w:val="000000"/>
          <w:sz w:val="32"/>
          <w:szCs w:val="32"/>
        </w:rPr>
        <w:t>1</w:t>
      </w:r>
      <w:r>
        <w:rPr>
          <w:rFonts w:ascii="仿宋_GB2312" w:eastAsia="仿宋_GB2312" w:hint="eastAsia"/>
          <w:color w:val="000000"/>
          <w:sz w:val="32"/>
          <w:szCs w:val="32"/>
        </w:rPr>
        <w:t>辆、越野车</w:t>
      </w:r>
      <w:r w:rsidR="00720506">
        <w:rPr>
          <w:rFonts w:ascii="仿宋_GB2312" w:eastAsia="仿宋_GB2312" w:hint="eastAsia"/>
          <w:color w:val="000000"/>
          <w:sz w:val="32"/>
          <w:szCs w:val="32"/>
        </w:rPr>
        <w:t>0</w:t>
      </w:r>
      <w:r>
        <w:rPr>
          <w:rFonts w:ascii="仿宋_GB2312" w:eastAsia="仿宋_GB2312" w:hint="eastAsia"/>
          <w:color w:val="000000"/>
          <w:sz w:val="32"/>
          <w:szCs w:val="32"/>
        </w:rPr>
        <w:t>辆、载客汽车</w:t>
      </w:r>
      <w:r w:rsidR="00720506">
        <w:rPr>
          <w:rFonts w:ascii="仿宋_GB2312" w:eastAsia="仿宋_GB2312" w:hint="eastAsia"/>
          <w:color w:val="000000"/>
          <w:sz w:val="32"/>
          <w:szCs w:val="32"/>
        </w:rPr>
        <w:t>2</w:t>
      </w:r>
      <w:r>
        <w:rPr>
          <w:rFonts w:ascii="仿宋_GB2312" w:eastAsia="仿宋_GB2312" w:hint="eastAsia"/>
          <w:color w:val="000000"/>
          <w:sz w:val="32"/>
          <w:szCs w:val="32"/>
        </w:rPr>
        <w:t>辆。</w:t>
      </w:r>
    </w:p>
    <w:p w:rsidR="00256262" w:rsidRDefault="00256262">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lastRenderedPageBreak/>
        <w:t>公务用车运行维护费支出</w:t>
      </w:r>
      <w:r w:rsidR="00C43BA6">
        <w:rPr>
          <w:rFonts w:ascii="仿宋_GB2312" w:eastAsia="仿宋_GB2312" w:hint="eastAsia"/>
          <w:color w:val="000000"/>
          <w:sz w:val="32"/>
          <w:szCs w:val="32"/>
        </w:rPr>
        <w:t>7.02</w:t>
      </w:r>
      <w:r>
        <w:rPr>
          <w:rFonts w:ascii="仿宋_GB2312" w:eastAsia="仿宋_GB2312" w:hint="eastAsia"/>
          <w:color w:val="000000"/>
          <w:sz w:val="32"/>
          <w:szCs w:val="32"/>
        </w:rPr>
        <w:t>万元。主要用于</w:t>
      </w:r>
      <w:r w:rsidR="00C43BA6">
        <w:rPr>
          <w:rFonts w:ascii="仿宋_GB2312" w:eastAsia="仿宋_GB2312" w:hint="eastAsia"/>
          <w:color w:val="000000"/>
          <w:sz w:val="32"/>
          <w:szCs w:val="32"/>
        </w:rPr>
        <w:t>教研教学</w:t>
      </w:r>
      <w:r w:rsidR="00965581">
        <w:rPr>
          <w:rFonts w:ascii="仿宋_GB2312" w:eastAsia="仿宋_GB2312" w:hint="eastAsia"/>
          <w:color w:val="000000"/>
          <w:sz w:val="32"/>
          <w:szCs w:val="32"/>
        </w:rPr>
        <w:t>教研活动</w:t>
      </w:r>
      <w:r>
        <w:rPr>
          <w:rFonts w:ascii="仿宋_GB2312" w:eastAsia="仿宋_GB2312" w:hint="eastAsia"/>
          <w:color w:val="000000"/>
          <w:sz w:val="32"/>
          <w:szCs w:val="32"/>
        </w:rPr>
        <w:t>等所需的公务用车燃料费、维修费、过路过桥费、保险费等支出。</w:t>
      </w:r>
    </w:p>
    <w:p w:rsidR="00256262" w:rsidRDefault="00256262">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965581">
        <w:rPr>
          <w:rFonts w:ascii="仿宋_GB2312" w:eastAsia="仿宋_GB2312" w:hint="eastAsia"/>
          <w:color w:val="000000"/>
          <w:sz w:val="32"/>
          <w:szCs w:val="32"/>
        </w:rPr>
        <w:t>0.12</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65581">
        <w:rPr>
          <w:rStyle w:val="a7"/>
          <w:rFonts w:ascii="仿宋" w:eastAsia="仿宋" w:hAnsi="仿宋" w:hint="eastAsia"/>
          <w:b w:val="0"/>
          <w:bCs/>
          <w:color w:val="000000"/>
          <w:sz w:val="32"/>
          <w:szCs w:val="32"/>
        </w:rPr>
        <w:t>20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sidR="00965581">
        <w:rPr>
          <w:rFonts w:ascii="仿宋_GB2312" w:eastAsia="仿宋_GB2312" w:hint="eastAsia"/>
          <w:color w:val="000000"/>
          <w:sz w:val="32"/>
          <w:szCs w:val="32"/>
        </w:rPr>
        <w:t>年</w:t>
      </w:r>
      <w:r>
        <w:rPr>
          <w:rFonts w:ascii="仿宋_GB2312" w:eastAsia="仿宋_GB2312" w:hint="eastAsia"/>
          <w:color w:val="000000"/>
          <w:sz w:val="32"/>
          <w:szCs w:val="32"/>
        </w:rPr>
        <w:t>减少</w:t>
      </w:r>
      <w:r w:rsidR="00965581">
        <w:rPr>
          <w:rFonts w:ascii="仿宋_GB2312" w:eastAsia="仿宋_GB2312" w:hint="eastAsia"/>
          <w:color w:val="000000"/>
          <w:sz w:val="32"/>
          <w:szCs w:val="32"/>
        </w:rPr>
        <w:t>0.11万元，</w:t>
      </w:r>
      <w:r>
        <w:rPr>
          <w:rFonts w:ascii="仿宋_GB2312" w:eastAsia="仿宋_GB2312" w:hint="eastAsia"/>
          <w:color w:val="000000"/>
          <w:sz w:val="32"/>
          <w:szCs w:val="32"/>
        </w:rPr>
        <w:t>下降</w:t>
      </w:r>
      <w:r w:rsidR="00965581">
        <w:rPr>
          <w:rFonts w:ascii="仿宋_GB2312" w:eastAsia="仿宋_GB2312" w:hint="eastAsia"/>
          <w:color w:val="000000"/>
          <w:sz w:val="32"/>
          <w:szCs w:val="32"/>
        </w:rPr>
        <w:t>48.79</w:t>
      </w:r>
      <w:r>
        <w:rPr>
          <w:rFonts w:ascii="仿宋_GB2312" w:eastAsia="仿宋_GB2312"/>
          <w:color w:val="000000"/>
          <w:sz w:val="32"/>
          <w:szCs w:val="32"/>
        </w:rPr>
        <w:t>%</w:t>
      </w:r>
      <w:r>
        <w:rPr>
          <w:rFonts w:ascii="仿宋_GB2312" w:eastAsia="仿宋_GB2312" w:hint="eastAsia"/>
          <w:color w:val="000000"/>
          <w:sz w:val="32"/>
          <w:szCs w:val="32"/>
        </w:rPr>
        <w:t>。主要原因是</w:t>
      </w:r>
      <w:r w:rsidR="00427B3A">
        <w:rPr>
          <w:rFonts w:ascii="仿宋_GB2312" w:eastAsia="仿宋_GB2312" w:hint="eastAsia"/>
          <w:color w:val="000000"/>
          <w:sz w:val="32"/>
          <w:szCs w:val="32"/>
        </w:rPr>
        <w:t>接待批次和人次减少</w:t>
      </w:r>
      <w:r>
        <w:rPr>
          <w:rFonts w:ascii="仿宋_GB2312" w:eastAsia="仿宋_GB2312" w:hint="eastAsia"/>
          <w:color w:val="000000"/>
          <w:sz w:val="32"/>
          <w:szCs w:val="32"/>
        </w:rPr>
        <w:t>。其中：</w:t>
      </w:r>
    </w:p>
    <w:p w:rsidR="00427B3A" w:rsidRDefault="00256262" w:rsidP="00427B3A">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965581">
        <w:rPr>
          <w:rFonts w:ascii="仿宋" w:eastAsia="仿宋" w:hAnsi="仿宋" w:hint="eastAsia"/>
          <w:color w:val="000000"/>
          <w:sz w:val="32"/>
          <w:szCs w:val="32"/>
        </w:rPr>
        <w:t>0.12</w:t>
      </w:r>
      <w:r w:rsidR="00046AE6">
        <w:rPr>
          <w:rFonts w:ascii="仿宋_GB2312" w:eastAsia="仿宋_GB2312" w:hint="eastAsia"/>
          <w:color w:val="000000"/>
          <w:sz w:val="32"/>
          <w:szCs w:val="32"/>
        </w:rPr>
        <w:t>万元，主要</w:t>
      </w:r>
      <w:r w:rsidR="00965581">
        <w:rPr>
          <w:rFonts w:ascii="仿宋_GB2312" w:eastAsia="仿宋_GB2312" w:hint="eastAsia"/>
          <w:color w:val="000000"/>
          <w:sz w:val="32"/>
          <w:szCs w:val="32"/>
        </w:rPr>
        <w:t>用于2020秋季</w:t>
      </w:r>
      <w:r w:rsidR="00965581" w:rsidRPr="009C6B93">
        <w:rPr>
          <w:rFonts w:ascii="仿宋_GB2312" w:eastAsia="仿宋_GB2312" w:hint="eastAsia"/>
          <w:color w:val="000000"/>
          <w:sz w:val="32"/>
          <w:szCs w:val="32"/>
        </w:rPr>
        <w:t>开学调研组接待</w:t>
      </w:r>
      <w:r w:rsidR="00965581">
        <w:rPr>
          <w:rFonts w:ascii="仿宋_GB2312" w:eastAsia="仿宋_GB2312" w:hint="eastAsia"/>
          <w:color w:val="000000"/>
          <w:sz w:val="32"/>
          <w:szCs w:val="32"/>
        </w:rPr>
        <w:t>用餐费</w:t>
      </w:r>
      <w:r>
        <w:rPr>
          <w:rFonts w:ascii="仿宋_GB2312" w:eastAsia="仿宋_GB2312" w:hint="eastAsia"/>
          <w:color w:val="000000"/>
          <w:sz w:val="32"/>
          <w:szCs w:val="32"/>
        </w:rPr>
        <w:t>。国内公务接待</w:t>
      </w:r>
      <w:r w:rsidR="00427B3A">
        <w:rPr>
          <w:rFonts w:ascii="仿宋_GB2312" w:eastAsia="仿宋_GB2312" w:hint="eastAsia"/>
          <w:color w:val="000000"/>
          <w:sz w:val="32"/>
          <w:szCs w:val="32"/>
        </w:rPr>
        <w:t>1</w:t>
      </w:r>
      <w:r>
        <w:rPr>
          <w:rFonts w:ascii="仿宋_GB2312" w:eastAsia="仿宋_GB2312" w:hint="eastAsia"/>
          <w:color w:val="000000"/>
          <w:sz w:val="32"/>
          <w:szCs w:val="32"/>
        </w:rPr>
        <w:t>批次，</w:t>
      </w:r>
      <w:r w:rsidR="00427B3A">
        <w:rPr>
          <w:rFonts w:ascii="仿宋_GB2312" w:eastAsia="仿宋_GB2312" w:hint="eastAsia"/>
          <w:color w:val="000000"/>
          <w:sz w:val="32"/>
          <w:szCs w:val="32"/>
        </w:rPr>
        <w:t>7</w:t>
      </w:r>
      <w:r>
        <w:rPr>
          <w:rFonts w:ascii="仿宋_GB2312" w:eastAsia="仿宋_GB2312" w:hint="eastAsia"/>
          <w:color w:val="000000"/>
          <w:sz w:val="32"/>
          <w:szCs w:val="32"/>
        </w:rPr>
        <w:t>人次（不包括陪同人员），共计支出</w:t>
      </w:r>
      <w:r w:rsidR="00427B3A">
        <w:rPr>
          <w:rFonts w:ascii="仿宋_GB2312" w:eastAsia="仿宋_GB2312" w:hint="eastAsia"/>
          <w:color w:val="000000"/>
          <w:sz w:val="32"/>
          <w:szCs w:val="32"/>
        </w:rPr>
        <w:t>0.12</w:t>
      </w:r>
      <w:r>
        <w:rPr>
          <w:rFonts w:ascii="仿宋_GB2312" w:eastAsia="仿宋_GB2312" w:hint="eastAsia"/>
          <w:color w:val="000000"/>
          <w:sz w:val="32"/>
          <w:szCs w:val="32"/>
        </w:rPr>
        <w:t>万元，具体内容包括：</w:t>
      </w:r>
      <w:r w:rsidR="00427B3A">
        <w:rPr>
          <w:rFonts w:ascii="仿宋_GB2312" w:eastAsia="仿宋_GB2312" w:hint="eastAsia"/>
          <w:color w:val="000000"/>
          <w:sz w:val="32"/>
          <w:szCs w:val="32"/>
        </w:rPr>
        <w:t>2020秋季</w:t>
      </w:r>
      <w:r w:rsidR="00427B3A" w:rsidRPr="009C6B93">
        <w:rPr>
          <w:rFonts w:ascii="仿宋_GB2312" w:eastAsia="仿宋_GB2312" w:hint="eastAsia"/>
          <w:color w:val="000000"/>
          <w:sz w:val="32"/>
          <w:szCs w:val="32"/>
        </w:rPr>
        <w:t>开学调研组接待</w:t>
      </w:r>
      <w:r w:rsidR="00427B3A">
        <w:rPr>
          <w:rFonts w:ascii="仿宋_GB2312" w:eastAsia="仿宋_GB2312" w:hint="eastAsia"/>
          <w:color w:val="000000"/>
          <w:sz w:val="32"/>
          <w:szCs w:val="32"/>
        </w:rPr>
        <w:t>用餐费0.12万元。</w:t>
      </w:r>
    </w:p>
    <w:p w:rsidR="00256262" w:rsidRDefault="00256262" w:rsidP="00427B3A">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外事接待支出</w:t>
      </w:r>
      <w:r w:rsidR="00BF79BA">
        <w:rPr>
          <w:rFonts w:ascii="仿宋" w:eastAsia="仿宋" w:hAnsi="仿宋" w:hint="eastAsia"/>
          <w:color w:val="000000"/>
          <w:sz w:val="32"/>
          <w:szCs w:val="32"/>
        </w:rPr>
        <w:t>0</w:t>
      </w:r>
      <w:r>
        <w:rPr>
          <w:rFonts w:ascii="仿宋_GB2312" w:eastAsia="仿宋_GB2312" w:hint="eastAsia"/>
          <w:color w:val="000000"/>
          <w:sz w:val="32"/>
          <w:szCs w:val="32"/>
        </w:rPr>
        <w:t>万元，外事接待</w:t>
      </w:r>
      <w:r w:rsidR="00BF79BA">
        <w:rPr>
          <w:rFonts w:ascii="仿宋_GB2312" w:eastAsia="仿宋_GB2312" w:hint="eastAsia"/>
          <w:color w:val="000000"/>
          <w:sz w:val="32"/>
          <w:szCs w:val="32"/>
        </w:rPr>
        <w:t>0</w:t>
      </w:r>
      <w:r>
        <w:rPr>
          <w:rFonts w:ascii="仿宋_GB2312" w:eastAsia="仿宋_GB2312" w:hint="eastAsia"/>
          <w:color w:val="000000"/>
          <w:sz w:val="32"/>
          <w:szCs w:val="32"/>
        </w:rPr>
        <w:t>批次，</w:t>
      </w:r>
      <w:r w:rsidR="00BF79BA">
        <w:rPr>
          <w:rFonts w:ascii="仿宋_GB2312" w:eastAsia="仿宋_GB2312" w:hint="eastAsia"/>
          <w:color w:val="000000"/>
          <w:sz w:val="32"/>
          <w:szCs w:val="32"/>
        </w:rPr>
        <w:t>0</w:t>
      </w:r>
      <w:r>
        <w:rPr>
          <w:rFonts w:ascii="仿宋_GB2312" w:eastAsia="仿宋_GB2312" w:hint="eastAsia"/>
          <w:color w:val="000000"/>
          <w:sz w:val="32"/>
          <w:szCs w:val="32"/>
        </w:rPr>
        <w:t>人，共计支出</w:t>
      </w:r>
      <w:r w:rsidR="00BF79BA">
        <w:rPr>
          <w:rFonts w:ascii="仿宋_GB2312" w:eastAsia="仿宋_GB2312" w:hint="eastAsia"/>
          <w:color w:val="000000"/>
          <w:sz w:val="32"/>
          <w:szCs w:val="32"/>
        </w:rPr>
        <w:t>0</w:t>
      </w:r>
      <w:r>
        <w:rPr>
          <w:rFonts w:ascii="仿宋_GB2312" w:eastAsia="仿宋_GB2312" w:hint="eastAsia"/>
          <w:color w:val="000000"/>
          <w:sz w:val="32"/>
          <w:szCs w:val="32"/>
        </w:rPr>
        <w:t>万元。</w:t>
      </w:r>
    </w:p>
    <w:p w:rsidR="00256262" w:rsidRDefault="00256262">
      <w:pPr>
        <w:spacing w:line="600" w:lineRule="exact"/>
        <w:ind w:firstLine="640"/>
        <w:outlineLvl w:val="1"/>
        <w:rPr>
          <w:rFonts w:ascii="黑体" w:eastAsia="黑体"/>
          <w:color w:val="000000"/>
          <w:sz w:val="32"/>
          <w:szCs w:val="32"/>
        </w:rPr>
      </w:pPr>
      <w:bookmarkStart w:id="46" w:name="_Toc15396610"/>
      <w:bookmarkStart w:id="47" w:name="_Toc15377218"/>
    </w:p>
    <w:p w:rsidR="00256262" w:rsidRDefault="00256262">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256262" w:rsidRDefault="00256262">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w:t>
      </w:r>
      <w:r w:rsidR="00FD72A0">
        <w:rPr>
          <w:rFonts w:ascii="仿宋_GB2312" w:eastAsia="仿宋_GB2312" w:hint="eastAsia"/>
          <w:color w:val="000000"/>
          <w:sz w:val="32"/>
          <w:szCs w:val="32"/>
        </w:rPr>
        <w:t>14.93</w:t>
      </w:r>
      <w:r>
        <w:rPr>
          <w:rFonts w:ascii="仿宋_GB2312" w:eastAsia="仿宋_GB2312" w:hint="eastAsia"/>
          <w:color w:val="000000"/>
          <w:sz w:val="32"/>
          <w:szCs w:val="32"/>
        </w:rPr>
        <w:t>万元。</w:t>
      </w:r>
    </w:p>
    <w:p w:rsidR="00256262" w:rsidRDefault="00256262">
      <w:pPr>
        <w:spacing w:line="600" w:lineRule="exact"/>
        <w:ind w:firstLine="640"/>
        <w:rPr>
          <w:rFonts w:ascii="仿宋_GB2312" w:eastAsia="仿宋_GB2312"/>
          <w:color w:val="000000"/>
          <w:sz w:val="32"/>
          <w:szCs w:val="32"/>
        </w:rPr>
      </w:pPr>
    </w:p>
    <w:p w:rsidR="00256262" w:rsidRDefault="00256262">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256262" w:rsidRDefault="00256262">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w:t>
      </w:r>
      <w:r w:rsidR="00FD72A0">
        <w:rPr>
          <w:rFonts w:ascii="仿宋_GB2312" w:eastAsia="仿宋_GB2312" w:hint="eastAsia"/>
          <w:color w:val="000000"/>
          <w:sz w:val="32"/>
          <w:szCs w:val="32"/>
        </w:rPr>
        <w:t>0</w:t>
      </w:r>
      <w:r>
        <w:rPr>
          <w:rFonts w:ascii="仿宋_GB2312" w:eastAsia="仿宋_GB2312" w:hint="eastAsia"/>
          <w:color w:val="000000"/>
          <w:sz w:val="32"/>
          <w:szCs w:val="32"/>
        </w:rPr>
        <w:t>万元。</w:t>
      </w:r>
    </w:p>
    <w:p w:rsidR="00256262" w:rsidRPr="00210C04" w:rsidRDefault="00256262">
      <w:pPr>
        <w:spacing w:line="580" w:lineRule="exact"/>
        <w:jc w:val="center"/>
        <w:rPr>
          <w:rFonts w:ascii="方正小标宋简体" w:eastAsia="方正小标宋简体" w:hAnsi="方正小标宋简体" w:cs="方正小标宋简体"/>
          <w:sz w:val="44"/>
          <w:szCs w:val="44"/>
        </w:rPr>
      </w:pPr>
    </w:p>
    <w:p w:rsidR="00256262" w:rsidRDefault="00256262">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256262" w:rsidRDefault="00256262">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256262" w:rsidRPr="00B27F7C" w:rsidRDefault="00256262" w:rsidP="00B27F7C">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sidR="00D92DE8">
        <w:rPr>
          <w:rFonts w:ascii="仿宋_GB2312" w:eastAsia="仿宋_GB2312" w:hint="eastAsia"/>
          <w:color w:val="000000"/>
          <w:sz w:val="32"/>
          <w:szCs w:val="32"/>
        </w:rPr>
        <w:t>攀枝花市第七高级中学校（攀枝花市民族中学）</w:t>
      </w:r>
      <w:r>
        <w:rPr>
          <w:rFonts w:ascii="仿宋_GB2312" w:eastAsia="仿宋_GB2312" w:hint="eastAsia"/>
          <w:color w:val="000000"/>
          <w:sz w:val="32"/>
          <w:szCs w:val="32"/>
        </w:rPr>
        <w:t>机关运行经费支出</w:t>
      </w:r>
      <w:r w:rsidR="00D92DE8">
        <w:rPr>
          <w:rFonts w:ascii="仿宋_GB2312" w:eastAsia="仿宋_GB2312" w:hint="eastAsia"/>
          <w:color w:val="000000"/>
          <w:sz w:val="32"/>
          <w:szCs w:val="32"/>
        </w:rPr>
        <w:t>0</w:t>
      </w:r>
      <w:r>
        <w:rPr>
          <w:rFonts w:ascii="仿宋_GB2312" w:eastAsia="仿宋_GB2312" w:hint="eastAsia"/>
          <w:color w:val="000000"/>
          <w:sz w:val="32"/>
          <w:szCs w:val="32"/>
        </w:rPr>
        <w:t>万元，</w:t>
      </w:r>
      <w:r w:rsidR="00D92DE8">
        <w:rPr>
          <w:rFonts w:ascii="仿宋_GB2312" w:eastAsia="仿宋_GB2312" w:hint="eastAsia"/>
          <w:color w:val="000000"/>
          <w:sz w:val="32"/>
          <w:szCs w:val="32"/>
        </w:rPr>
        <w:t>与</w:t>
      </w:r>
      <w:r w:rsidR="00D92DE8">
        <w:rPr>
          <w:rFonts w:ascii="仿宋_GB2312" w:eastAsia="仿宋_GB2312"/>
          <w:color w:val="000000"/>
          <w:sz w:val="32"/>
          <w:szCs w:val="32"/>
        </w:rPr>
        <w:t>2019</w:t>
      </w:r>
      <w:r w:rsidR="00D92DE8">
        <w:rPr>
          <w:rFonts w:ascii="仿宋_GB2312" w:eastAsia="仿宋_GB2312" w:hint="eastAsia"/>
          <w:color w:val="000000"/>
          <w:sz w:val="32"/>
          <w:szCs w:val="32"/>
        </w:rPr>
        <w:t>年决算数持平。</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lastRenderedPageBreak/>
        <w:t>（二）政府采购支出情况</w:t>
      </w:r>
      <w:bookmarkEnd w:id="53"/>
    </w:p>
    <w:p w:rsidR="00256262" w:rsidRDefault="00256262">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sidR="00643E3B">
        <w:rPr>
          <w:rFonts w:ascii="仿宋_GB2312" w:eastAsia="仿宋_GB2312" w:hint="eastAsia"/>
          <w:color w:val="000000"/>
          <w:sz w:val="32"/>
          <w:szCs w:val="32"/>
        </w:rPr>
        <w:t>攀枝花市第七高级中学校（攀枝花市民族中学）</w:t>
      </w:r>
      <w:r>
        <w:rPr>
          <w:rFonts w:ascii="仿宋_GB2312" w:eastAsia="仿宋_GB2312" w:hint="eastAsia"/>
          <w:color w:val="000000"/>
          <w:sz w:val="32"/>
          <w:szCs w:val="32"/>
        </w:rPr>
        <w:t>政府采购支出总额</w:t>
      </w:r>
      <w:r w:rsidR="00643E3B">
        <w:rPr>
          <w:rFonts w:ascii="仿宋_GB2312" w:eastAsia="仿宋_GB2312" w:hint="eastAsia"/>
          <w:color w:val="000000"/>
          <w:sz w:val="32"/>
          <w:szCs w:val="32"/>
        </w:rPr>
        <w:t>610.34</w:t>
      </w:r>
      <w:r>
        <w:rPr>
          <w:rFonts w:ascii="仿宋_GB2312" w:eastAsia="仿宋_GB2312" w:hint="eastAsia"/>
          <w:color w:val="000000"/>
          <w:sz w:val="32"/>
          <w:szCs w:val="32"/>
        </w:rPr>
        <w:t>万元，其中：政府采购货物支出</w:t>
      </w:r>
      <w:r w:rsidR="00643E3B">
        <w:rPr>
          <w:rFonts w:ascii="仿宋_GB2312" w:eastAsia="仿宋_GB2312" w:hint="eastAsia"/>
          <w:color w:val="000000"/>
          <w:sz w:val="32"/>
          <w:szCs w:val="32"/>
        </w:rPr>
        <w:t>576.51</w:t>
      </w:r>
      <w:r>
        <w:rPr>
          <w:rFonts w:ascii="仿宋_GB2312" w:eastAsia="仿宋_GB2312" w:hint="eastAsia"/>
          <w:color w:val="000000"/>
          <w:sz w:val="32"/>
          <w:szCs w:val="32"/>
        </w:rPr>
        <w:t>万元、政府采购工程支出</w:t>
      </w:r>
      <w:r w:rsidR="00643E3B">
        <w:rPr>
          <w:rFonts w:ascii="仿宋_GB2312" w:eastAsia="仿宋_GB2312" w:hint="eastAsia"/>
          <w:color w:val="000000"/>
          <w:sz w:val="32"/>
          <w:szCs w:val="32"/>
        </w:rPr>
        <w:t>33.83</w:t>
      </w:r>
      <w:r>
        <w:rPr>
          <w:rFonts w:ascii="仿宋_GB2312" w:eastAsia="仿宋_GB2312" w:hint="eastAsia"/>
          <w:color w:val="000000"/>
          <w:sz w:val="32"/>
          <w:szCs w:val="32"/>
        </w:rPr>
        <w:t>万元、政府采购服务支出</w:t>
      </w:r>
      <w:r w:rsidR="00643E3B">
        <w:rPr>
          <w:rFonts w:ascii="仿宋_GB2312" w:eastAsia="仿宋_GB2312" w:hint="eastAsia"/>
          <w:color w:val="000000"/>
          <w:sz w:val="32"/>
          <w:szCs w:val="32"/>
        </w:rPr>
        <w:t>0</w:t>
      </w:r>
      <w:r>
        <w:rPr>
          <w:rFonts w:ascii="仿宋_GB2312" w:eastAsia="仿宋_GB2312" w:hint="eastAsia"/>
          <w:color w:val="000000"/>
          <w:sz w:val="32"/>
          <w:szCs w:val="32"/>
        </w:rPr>
        <w:t>万元。主要用于</w:t>
      </w:r>
      <w:r w:rsidR="00643E3B">
        <w:rPr>
          <w:rFonts w:ascii="仿宋_GB2312" w:eastAsia="仿宋_GB2312" w:hint="eastAsia"/>
          <w:color w:val="000000"/>
          <w:sz w:val="32"/>
          <w:szCs w:val="32"/>
        </w:rPr>
        <w:t>采购高考防暑降温空调设备和电力线路</w:t>
      </w:r>
      <w:r>
        <w:rPr>
          <w:rFonts w:ascii="仿宋_GB2312" w:eastAsia="仿宋_GB2312" w:hint="eastAsia"/>
          <w:color w:val="000000"/>
          <w:sz w:val="32"/>
          <w:szCs w:val="32"/>
        </w:rPr>
        <w:t>。授予中小企业合同金额</w:t>
      </w:r>
      <w:r w:rsidR="00643E3B">
        <w:rPr>
          <w:rFonts w:ascii="仿宋_GB2312" w:eastAsia="仿宋_GB2312" w:hint="eastAsia"/>
          <w:color w:val="000000"/>
          <w:sz w:val="32"/>
          <w:szCs w:val="32"/>
        </w:rPr>
        <w:t>610.34</w:t>
      </w:r>
      <w:r>
        <w:rPr>
          <w:rFonts w:ascii="仿宋_GB2312" w:eastAsia="仿宋_GB2312" w:hint="eastAsia"/>
          <w:color w:val="000000"/>
          <w:sz w:val="32"/>
          <w:szCs w:val="32"/>
        </w:rPr>
        <w:t>万元，占政府采购支出总额的</w:t>
      </w:r>
      <w:r w:rsidR="00643E3B">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w:t>
      </w:r>
      <w:r w:rsidR="00EC56F8">
        <w:rPr>
          <w:rFonts w:ascii="仿宋_GB2312" w:eastAsia="仿宋_GB2312" w:hint="eastAsia"/>
          <w:color w:val="000000"/>
          <w:sz w:val="32"/>
          <w:szCs w:val="32"/>
        </w:rPr>
        <w:t>610.34</w:t>
      </w:r>
      <w:r>
        <w:rPr>
          <w:rFonts w:ascii="仿宋_GB2312" w:eastAsia="仿宋_GB2312" w:hint="eastAsia"/>
          <w:color w:val="000000"/>
          <w:sz w:val="32"/>
          <w:szCs w:val="32"/>
        </w:rPr>
        <w:t>万元，占政府采购支出总额的</w:t>
      </w:r>
      <w:r w:rsidR="00EC56F8">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256262" w:rsidRDefault="00256262">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EC56F8">
        <w:rPr>
          <w:rFonts w:ascii="仿宋_GB2312" w:eastAsia="仿宋_GB2312" w:hint="eastAsia"/>
          <w:color w:val="000000"/>
          <w:sz w:val="32"/>
          <w:szCs w:val="32"/>
        </w:rPr>
        <w:t>攀枝花市第七高级中学校（攀枝花市民族中学）</w:t>
      </w:r>
      <w:r>
        <w:rPr>
          <w:rFonts w:ascii="仿宋_GB2312" w:eastAsia="仿宋_GB2312" w:hint="eastAsia"/>
          <w:color w:val="000000"/>
          <w:sz w:val="32"/>
          <w:szCs w:val="32"/>
        </w:rPr>
        <w:t>共有车辆</w:t>
      </w:r>
      <w:r w:rsidR="00EC56F8">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sidR="00EC56F8">
        <w:rPr>
          <w:rFonts w:ascii="仿宋_GB2312" w:eastAsia="仿宋_GB2312" w:hint="eastAsia"/>
          <w:color w:val="000000"/>
          <w:sz w:val="32"/>
          <w:szCs w:val="32"/>
        </w:rPr>
        <w:t>1</w:t>
      </w:r>
      <w:r>
        <w:rPr>
          <w:rFonts w:ascii="仿宋_GB2312" w:eastAsia="仿宋_GB2312" w:hint="eastAsia"/>
          <w:color w:val="000000"/>
          <w:sz w:val="32"/>
          <w:szCs w:val="32"/>
        </w:rPr>
        <w:t>辆、机要通信用车</w:t>
      </w:r>
      <w:r w:rsidR="00EC56F8">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EC56F8">
        <w:rPr>
          <w:rFonts w:ascii="仿宋_GB2312" w:eastAsia="仿宋_GB2312" w:hint="eastAsia"/>
          <w:color w:val="000000"/>
          <w:sz w:val="32"/>
          <w:szCs w:val="32"/>
        </w:rPr>
        <w:t>0</w:t>
      </w:r>
      <w:r>
        <w:rPr>
          <w:rFonts w:ascii="仿宋_GB2312" w:eastAsia="仿宋_GB2312" w:hint="eastAsia"/>
          <w:color w:val="000000"/>
          <w:sz w:val="32"/>
          <w:szCs w:val="32"/>
        </w:rPr>
        <w:t>辆、其他用车</w:t>
      </w:r>
      <w:r w:rsidR="00EC56F8">
        <w:rPr>
          <w:rFonts w:ascii="仿宋_GB2312" w:eastAsia="仿宋_GB2312" w:hint="eastAsia"/>
          <w:color w:val="000000"/>
          <w:sz w:val="32"/>
          <w:szCs w:val="32"/>
        </w:rPr>
        <w:t>2</w:t>
      </w:r>
      <w:r>
        <w:rPr>
          <w:rFonts w:ascii="仿宋_GB2312" w:eastAsia="仿宋_GB2312" w:hint="eastAsia"/>
          <w:color w:val="000000"/>
          <w:sz w:val="32"/>
          <w:szCs w:val="32"/>
        </w:rPr>
        <w:t>辆</w:t>
      </w:r>
      <w:r w:rsidR="00EC56F8">
        <w:rPr>
          <w:rFonts w:ascii="仿宋_GB2312" w:eastAsia="仿宋_GB2312" w:hint="eastAsia"/>
          <w:color w:val="000000"/>
          <w:sz w:val="32"/>
          <w:szCs w:val="32"/>
        </w:rPr>
        <w:t>。</w:t>
      </w:r>
      <w:r>
        <w:rPr>
          <w:rFonts w:ascii="仿宋_GB2312" w:eastAsia="仿宋_GB2312" w:hint="eastAsia"/>
          <w:color w:val="000000"/>
          <w:sz w:val="32"/>
          <w:szCs w:val="32"/>
        </w:rPr>
        <w:t>其他用车主要是用于</w:t>
      </w:r>
      <w:r w:rsidR="00EC56F8">
        <w:rPr>
          <w:rFonts w:ascii="仿宋_GB2312" w:eastAsia="仿宋_GB2312" w:hint="eastAsia"/>
          <w:color w:val="000000"/>
          <w:sz w:val="32"/>
          <w:szCs w:val="32"/>
        </w:rPr>
        <w:t>开展教研教学活动使用，</w:t>
      </w: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sidR="00EC56F8">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sidR="00EC56F8">
        <w:rPr>
          <w:rFonts w:ascii="仿宋_GB2312" w:eastAsia="仿宋_GB2312" w:hint="eastAsia"/>
          <w:color w:val="000000"/>
          <w:sz w:val="32"/>
          <w:szCs w:val="32"/>
        </w:rPr>
        <w:t>0</w:t>
      </w:r>
      <w:r>
        <w:rPr>
          <w:rFonts w:ascii="仿宋_GB2312" w:eastAsia="仿宋_GB2312" w:hint="eastAsia"/>
          <w:color w:val="000000"/>
          <w:sz w:val="32"/>
          <w:szCs w:val="32"/>
        </w:rPr>
        <w:t>台（套）。</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sidR="0065604E" w:rsidRPr="002F76E4">
        <w:rPr>
          <w:rFonts w:ascii="仿宋_GB2312" w:eastAsia="仿宋_GB2312" w:hAnsi="仿宋_GB2312" w:cs="仿宋_GB2312" w:hint="eastAsia"/>
          <w:sz w:val="32"/>
          <w:szCs w:val="32"/>
        </w:rPr>
        <w:t>援藏</w:t>
      </w:r>
      <w:proofErr w:type="gramStart"/>
      <w:r w:rsidR="0065604E" w:rsidRPr="002F76E4">
        <w:rPr>
          <w:rFonts w:ascii="仿宋_GB2312" w:eastAsia="仿宋_GB2312" w:hAnsi="仿宋_GB2312" w:cs="仿宋_GB2312" w:hint="eastAsia"/>
          <w:sz w:val="32"/>
          <w:szCs w:val="32"/>
        </w:rPr>
        <w:t>援彝干部</w:t>
      </w:r>
      <w:proofErr w:type="gramEnd"/>
      <w:r w:rsidR="0065604E" w:rsidRPr="002F76E4">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项目开展了预算事前绩效评估，对</w:t>
      </w:r>
      <w:r w:rsidR="00E927F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个项目编制了绩效目标，预算执行过程中，选取</w:t>
      </w:r>
      <w:r w:rsidR="00E927F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个项目开展绩效监控，年终执行完毕后，对</w:t>
      </w:r>
      <w:r w:rsidR="00E927F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个项目开展了绩效目标完成情况自评。</w:t>
      </w:r>
    </w:p>
    <w:p w:rsidR="0015172F"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r w:rsidR="0015172F" w:rsidRPr="0015172F">
        <w:rPr>
          <w:rFonts w:ascii="仿宋_GB2312" w:eastAsia="仿宋_GB2312" w:hAnsi="仿宋_GB2312" w:cs="仿宋_GB2312" w:hint="eastAsia"/>
          <w:sz w:val="32"/>
          <w:szCs w:val="32"/>
        </w:rPr>
        <w:t>单位预算编制准确，部门整体绩效目标编制完整合理。其次严格执行预算制度和各项财经纪律，预算执</w:t>
      </w:r>
      <w:r w:rsidR="0015172F" w:rsidRPr="0015172F">
        <w:rPr>
          <w:rFonts w:ascii="仿宋_GB2312" w:eastAsia="仿宋_GB2312" w:hAnsi="仿宋_GB2312" w:cs="仿宋_GB2312" w:hint="eastAsia"/>
          <w:sz w:val="32"/>
          <w:szCs w:val="32"/>
        </w:rPr>
        <w:lastRenderedPageBreak/>
        <w:t>行情况好。第三，资金监管到位，管理制度完善，严格按用途合理使用，做到专款专用。最后，财务制度规范，账务核算到位，人员持证上岗，会计资料齐全完整。</w:t>
      </w:r>
      <w:r>
        <w:rPr>
          <w:rFonts w:ascii="仿宋_GB2312" w:eastAsia="仿宋_GB2312" w:hAnsi="仿宋_GB2312" w:cs="仿宋_GB2312" w:hint="eastAsia"/>
          <w:sz w:val="32"/>
          <w:szCs w:val="32"/>
        </w:rPr>
        <w:t>本部门还自行组织了</w:t>
      </w:r>
      <w:r w:rsidR="00FF62AA">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个项目支出绩效评价，从评价情况来看</w:t>
      </w:r>
      <w:r w:rsidR="0015172F">
        <w:rPr>
          <w:rFonts w:ascii="仿宋_GB2312" w:eastAsia="仿宋_GB2312" w:hAnsi="仿宋_GB2312" w:cs="仿宋_GB2312" w:hint="eastAsia"/>
          <w:sz w:val="32"/>
          <w:szCs w:val="32"/>
        </w:rPr>
        <w:t>，专项绩效目标编制合理，严格执行预算制度，资金监管到位，</w:t>
      </w:r>
      <w:r w:rsidR="0015172F" w:rsidRPr="0015172F">
        <w:rPr>
          <w:rFonts w:ascii="仿宋_GB2312" w:eastAsia="仿宋_GB2312" w:hAnsi="仿宋_GB2312" w:cs="仿宋_GB2312" w:hint="eastAsia"/>
          <w:sz w:val="32"/>
          <w:szCs w:val="32"/>
        </w:rPr>
        <w:t>管理制度完善，严格按用途合理使用，做到专款专用</w:t>
      </w:r>
      <w:r w:rsidR="0015172F">
        <w:rPr>
          <w:rFonts w:ascii="仿宋_GB2312" w:eastAsia="仿宋_GB2312" w:hAnsi="仿宋_GB2312" w:cs="仿宋_GB2312" w:hint="eastAsia"/>
          <w:sz w:val="32"/>
          <w:szCs w:val="32"/>
        </w:rPr>
        <w:t>。</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（简要说明项目绩效情况；若未开展项目支出绩效评价，则说明未开展情况。如：本部门无专项预算项目，因此未组织开展项目支出绩效评价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本部门未组织开展项目支出绩效评价）。</w:t>
      </w:r>
    </w:p>
    <w:p w:rsidR="00256262" w:rsidRDefault="0025626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w:t>
      </w:r>
      <w:r w:rsidR="00E927FB" w:rsidRPr="002F76E4">
        <w:rPr>
          <w:rFonts w:ascii="仿宋_GB2312" w:eastAsia="仿宋_GB2312" w:hAnsi="仿宋_GB2312" w:cs="仿宋_GB2312" w:hint="eastAsia"/>
          <w:sz w:val="32"/>
          <w:szCs w:val="32"/>
        </w:rPr>
        <w:t>援藏援彝干部补助</w:t>
      </w:r>
      <w:r>
        <w:rPr>
          <w:rFonts w:ascii="仿宋_GB2312" w:eastAsia="仿宋_GB2312" w:hAnsi="仿宋_GB2312" w:cs="仿宋_GB2312"/>
          <w:sz w:val="32"/>
          <w:szCs w:val="32"/>
        </w:rPr>
        <w:t>”</w:t>
      </w:r>
      <w:r w:rsidR="00E927FB">
        <w:rPr>
          <w:rFonts w:ascii="仿宋_GB2312" w:eastAsia="仿宋_GB2312" w:hAnsi="仿宋_GB2312" w:cs="仿宋_GB2312" w:hint="eastAsia"/>
          <w:sz w:val="32"/>
          <w:szCs w:val="32"/>
        </w:rPr>
        <w:t>、</w:t>
      </w:r>
      <w:proofErr w:type="gramStart"/>
      <w:r>
        <w:rPr>
          <w:rFonts w:ascii="仿宋_GB2312" w:eastAsia="仿宋_GB2312" w:hAnsi="仿宋_GB2312" w:cs="仿宋_GB2312"/>
          <w:sz w:val="32"/>
          <w:szCs w:val="32"/>
        </w:rPr>
        <w:t>”</w:t>
      </w:r>
      <w:proofErr w:type="gramEnd"/>
      <w:r w:rsidR="00E927FB">
        <w:rPr>
          <w:rFonts w:ascii="仿宋_GB2312" w:eastAsia="仿宋_GB2312" w:hAnsi="仿宋_GB2312" w:cs="仿宋_GB2312" w:hint="eastAsia"/>
          <w:sz w:val="32"/>
          <w:szCs w:val="32"/>
        </w:rPr>
        <w:t>高考考场</w:t>
      </w:r>
      <w:proofErr w:type="gramStart"/>
      <w:r w:rsidR="00E927FB">
        <w:rPr>
          <w:rFonts w:ascii="仿宋_GB2312" w:eastAsia="仿宋_GB2312" w:hAnsi="仿宋_GB2312" w:cs="仿宋_GB2312" w:hint="eastAsia"/>
          <w:sz w:val="32"/>
          <w:szCs w:val="32"/>
        </w:rPr>
        <w:t>防署降温</w:t>
      </w:r>
      <w:proofErr w:type="gramEnd"/>
      <w:r w:rsidR="00E927FB">
        <w:rPr>
          <w:rFonts w:ascii="仿宋_GB2312" w:eastAsia="仿宋_GB2312" w:hAnsi="仿宋_GB2312" w:cs="仿宋_GB2312" w:hint="eastAsia"/>
          <w:sz w:val="32"/>
          <w:szCs w:val="32"/>
        </w:rPr>
        <w:t>设备采购</w:t>
      </w:r>
      <w:r w:rsidR="00E927FB" w:rsidRPr="002F76E4">
        <w:rPr>
          <w:rFonts w:ascii="仿宋_GB2312" w:eastAsia="仿宋_GB2312" w:hAnsi="仿宋_GB2312" w:cs="仿宋_GB2312" w:hint="eastAsia"/>
          <w:sz w:val="32"/>
          <w:szCs w:val="32"/>
        </w:rPr>
        <w:t>项目</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hint="eastAsia"/>
          <w:sz w:val="32"/>
          <w:szCs w:val="32"/>
        </w:rPr>
        <w:t>等</w:t>
      </w:r>
      <w:r w:rsidR="00E927FB">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个项目绩效目标实际完成情况。（本单位部门项目绩效目标个数在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个以上的，选取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个项目进行公开，目标个数在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个以下的，全部进行公开，公开内容包括选取的全部项目完成情况综述和完成情况表）。</w:t>
      </w:r>
    </w:p>
    <w:p w:rsidR="00416A79" w:rsidRDefault="00256262" w:rsidP="00416A7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roofErr w:type="gramStart"/>
      <w:r w:rsidR="00416A79" w:rsidRPr="005542FD">
        <w:rPr>
          <w:rFonts w:ascii="仿宋_GB2312" w:eastAsia="仿宋_GB2312" w:hAnsi="仿宋_GB2312" w:cs="仿宋_GB2312" w:hint="eastAsia"/>
          <w:sz w:val="32"/>
          <w:szCs w:val="32"/>
        </w:rPr>
        <w:t>援藏援彝补助</w:t>
      </w:r>
      <w:proofErr w:type="gramEnd"/>
      <w:r w:rsidR="00416A79">
        <w:rPr>
          <w:rFonts w:ascii="仿宋_GB2312" w:eastAsia="仿宋_GB2312" w:hAnsi="仿宋_GB2312" w:cs="仿宋_GB2312" w:hint="eastAsia"/>
          <w:sz w:val="32"/>
          <w:szCs w:val="32"/>
        </w:rPr>
        <w:t>项目绩效目标完成情况综述。项目全年预算数19万元，执行数为21.18万元，完成预算的111.47</w:t>
      </w:r>
      <w:r w:rsidR="00416A79">
        <w:rPr>
          <w:rFonts w:ascii="仿宋_GB2312" w:eastAsia="仿宋_GB2312" w:hAnsi="仿宋_GB2312" w:cs="仿宋_GB2312"/>
          <w:sz w:val="32"/>
          <w:szCs w:val="32"/>
        </w:rPr>
        <w:t>%</w:t>
      </w:r>
      <w:r w:rsidR="00416A79">
        <w:rPr>
          <w:rFonts w:ascii="仿宋_GB2312" w:eastAsia="仿宋_GB2312" w:hAnsi="仿宋_GB2312" w:cs="仿宋_GB2312" w:hint="eastAsia"/>
          <w:sz w:val="32"/>
          <w:szCs w:val="32"/>
        </w:rPr>
        <w:t>。通过项目实施，</w:t>
      </w:r>
      <w:r w:rsidR="00416A79" w:rsidRPr="005927C4">
        <w:rPr>
          <w:rFonts w:ascii="仿宋_GB2312" w:eastAsia="仿宋_GB2312" w:hAnsi="仿宋_GB2312" w:cs="仿宋_GB2312" w:hint="eastAsia"/>
          <w:sz w:val="32"/>
          <w:szCs w:val="32"/>
        </w:rPr>
        <w:t>保障援藏干部杨宗国、王怀术、李黎明、李乔军、刘翼的补助经费及</w:t>
      </w:r>
      <w:r w:rsidR="00416A79">
        <w:rPr>
          <w:rFonts w:ascii="仿宋_GB2312" w:eastAsia="仿宋_GB2312" w:hAnsi="仿宋_GB2312" w:cs="仿宋_GB2312" w:hint="eastAsia"/>
          <w:sz w:val="32"/>
          <w:szCs w:val="32"/>
        </w:rPr>
        <w:t>时发放，保障木里县教育教学质量稳步上升，助力木里县经济社会发展。</w:t>
      </w:r>
      <w:r w:rsidR="00416A79" w:rsidRPr="001F3893">
        <w:rPr>
          <w:rFonts w:ascii="仿宋_GB2312" w:eastAsia="仿宋_GB2312" w:hAnsi="仿宋_GB2312" w:cs="仿宋_GB2312" w:hint="eastAsia"/>
          <w:sz w:val="32"/>
          <w:szCs w:val="32"/>
        </w:rPr>
        <w:t>发现的主要问题：</w:t>
      </w:r>
      <w:r w:rsidR="00416A79">
        <w:rPr>
          <w:rFonts w:ascii="仿宋_GB2312" w:eastAsia="仿宋_GB2312" w:hAnsi="仿宋_GB2312" w:cs="仿宋_GB2312" w:hint="eastAsia"/>
          <w:sz w:val="32"/>
          <w:szCs w:val="32"/>
        </w:rPr>
        <w:t>资金下达时间与补助发放时间不一致。</w:t>
      </w:r>
      <w:r w:rsidR="00416A79" w:rsidRPr="001F3893">
        <w:rPr>
          <w:rFonts w:ascii="仿宋_GB2312" w:eastAsia="仿宋_GB2312" w:hAnsi="仿宋_GB2312" w:cs="仿宋_GB2312" w:hint="eastAsia"/>
          <w:sz w:val="32"/>
          <w:szCs w:val="32"/>
        </w:rPr>
        <w:t>下一步改进措施：</w:t>
      </w:r>
      <w:r w:rsidR="00416A79">
        <w:rPr>
          <w:rFonts w:ascii="仿宋_GB2312" w:eastAsia="仿宋_GB2312" w:hAnsi="仿宋_GB2312" w:cs="仿宋_GB2312" w:hint="eastAsia"/>
          <w:sz w:val="32"/>
          <w:szCs w:val="32"/>
        </w:rPr>
        <w:t>积极向上争取资金。</w:t>
      </w:r>
    </w:p>
    <w:p w:rsidR="00BC628C" w:rsidRDefault="00256262" w:rsidP="00941D9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416A79" w:rsidRPr="00CC0956">
        <w:rPr>
          <w:rFonts w:ascii="仿宋_GB2312" w:eastAsia="仿宋_GB2312" w:hAnsi="仿宋_GB2312" w:cs="仿宋_GB2312" w:hint="eastAsia"/>
          <w:sz w:val="32"/>
          <w:szCs w:val="32"/>
        </w:rPr>
        <w:t>高考考场</w:t>
      </w:r>
      <w:proofErr w:type="gramStart"/>
      <w:r w:rsidR="00416A79" w:rsidRPr="00CC0956">
        <w:rPr>
          <w:rFonts w:ascii="仿宋_GB2312" w:eastAsia="仿宋_GB2312" w:hAnsi="仿宋_GB2312" w:cs="仿宋_GB2312" w:hint="eastAsia"/>
          <w:sz w:val="32"/>
          <w:szCs w:val="32"/>
        </w:rPr>
        <w:t>防署降温</w:t>
      </w:r>
      <w:proofErr w:type="gramEnd"/>
      <w:r w:rsidR="00416A79" w:rsidRPr="00CC0956">
        <w:rPr>
          <w:rFonts w:ascii="仿宋_GB2312" w:eastAsia="仿宋_GB2312" w:hAnsi="仿宋_GB2312" w:cs="仿宋_GB2312" w:hint="eastAsia"/>
          <w:sz w:val="32"/>
          <w:szCs w:val="32"/>
        </w:rPr>
        <w:t>设备采购项目</w:t>
      </w:r>
      <w:r w:rsidR="00416A79">
        <w:rPr>
          <w:rFonts w:ascii="仿宋_GB2312" w:eastAsia="仿宋_GB2312" w:hAnsi="仿宋_GB2312" w:cs="仿宋_GB2312" w:hint="eastAsia"/>
          <w:sz w:val="32"/>
          <w:szCs w:val="32"/>
        </w:rPr>
        <w:t>绩效目标完成情况综述。项目全年预算数554万元，执行数为554万元，完成预算的100</w:t>
      </w:r>
      <w:r w:rsidR="00416A79">
        <w:rPr>
          <w:rFonts w:ascii="仿宋_GB2312" w:eastAsia="仿宋_GB2312" w:hAnsi="仿宋_GB2312" w:cs="仿宋_GB2312"/>
          <w:sz w:val="32"/>
          <w:szCs w:val="32"/>
        </w:rPr>
        <w:t>%</w:t>
      </w:r>
      <w:r w:rsidR="00416A79">
        <w:rPr>
          <w:rFonts w:ascii="仿宋_GB2312" w:eastAsia="仿宋_GB2312" w:hAnsi="仿宋_GB2312" w:cs="仿宋_GB2312" w:hint="eastAsia"/>
          <w:sz w:val="32"/>
          <w:szCs w:val="32"/>
        </w:rPr>
        <w:t>。通过项目实施，</w:t>
      </w:r>
      <w:r w:rsidR="00416A79" w:rsidRPr="005927C4">
        <w:rPr>
          <w:rFonts w:ascii="仿宋_GB2312" w:eastAsia="仿宋_GB2312" w:hAnsi="仿宋_GB2312" w:cs="仿宋_GB2312" w:hint="eastAsia"/>
          <w:sz w:val="32"/>
          <w:szCs w:val="32"/>
        </w:rPr>
        <w:t>保障</w:t>
      </w:r>
      <w:r w:rsidR="00416A79">
        <w:rPr>
          <w:rFonts w:ascii="仿宋_GB2312" w:eastAsia="仿宋_GB2312" w:hAnsi="仿宋_GB2312" w:cs="仿宋_GB2312" w:hint="eastAsia"/>
          <w:sz w:val="32"/>
          <w:szCs w:val="32"/>
        </w:rPr>
        <w:t>七</w:t>
      </w:r>
      <w:proofErr w:type="gramStart"/>
      <w:r w:rsidR="00416A79">
        <w:rPr>
          <w:rFonts w:ascii="仿宋_GB2312" w:eastAsia="仿宋_GB2312" w:hAnsi="仿宋_GB2312" w:cs="仿宋_GB2312" w:hint="eastAsia"/>
          <w:sz w:val="32"/>
          <w:szCs w:val="32"/>
        </w:rPr>
        <w:t>中</w:t>
      </w:r>
      <w:r w:rsidR="00416A79" w:rsidRPr="00CC0956">
        <w:rPr>
          <w:rFonts w:ascii="仿宋_GB2312" w:eastAsia="仿宋_GB2312" w:hAnsi="仿宋_GB2312" w:cs="仿宋_GB2312" w:hint="eastAsia"/>
          <w:sz w:val="32"/>
          <w:szCs w:val="32"/>
        </w:rPr>
        <w:t>西城</w:t>
      </w:r>
      <w:proofErr w:type="gramEnd"/>
      <w:r w:rsidR="00416A79" w:rsidRPr="00CC0956">
        <w:rPr>
          <w:rFonts w:ascii="仿宋_GB2312" w:eastAsia="仿宋_GB2312" w:hAnsi="仿宋_GB2312" w:cs="仿宋_GB2312" w:hint="eastAsia"/>
          <w:sz w:val="32"/>
          <w:szCs w:val="32"/>
        </w:rPr>
        <w:t>校区、花城校区高中教室安装高考考场防暑降温设备（空调），确保工程质量和进度满足2020年高考需求。</w:t>
      </w:r>
      <w:r w:rsidR="00416A79" w:rsidRPr="001F3893">
        <w:rPr>
          <w:rFonts w:ascii="仿宋_GB2312" w:eastAsia="仿宋_GB2312" w:hAnsi="仿宋_GB2312" w:cs="仿宋_GB2312" w:hint="eastAsia"/>
          <w:sz w:val="32"/>
          <w:szCs w:val="32"/>
        </w:rPr>
        <w:t>发现的主要问题：</w:t>
      </w:r>
      <w:r w:rsidR="00416A79">
        <w:rPr>
          <w:rFonts w:ascii="仿宋_GB2312" w:eastAsia="仿宋_GB2312" w:hAnsi="仿宋_GB2312" w:cs="仿宋_GB2312" w:hint="eastAsia"/>
          <w:sz w:val="32"/>
          <w:szCs w:val="32"/>
        </w:rPr>
        <w:t>绩效指标还不够细化。</w:t>
      </w:r>
      <w:r w:rsidR="00416A79" w:rsidRPr="001F3893">
        <w:rPr>
          <w:rFonts w:ascii="仿宋_GB2312" w:eastAsia="仿宋_GB2312" w:hAnsi="仿宋_GB2312" w:cs="仿宋_GB2312" w:hint="eastAsia"/>
          <w:sz w:val="32"/>
          <w:szCs w:val="32"/>
        </w:rPr>
        <w:t>下一步改进措施：</w:t>
      </w:r>
      <w:r w:rsidR="00416A79">
        <w:rPr>
          <w:rFonts w:ascii="仿宋_GB2312" w:eastAsia="仿宋_GB2312" w:hAnsi="仿宋_GB2312" w:cs="仿宋_GB2312" w:hint="eastAsia"/>
          <w:sz w:val="32"/>
          <w:szCs w:val="32"/>
        </w:rPr>
        <w:t>科学编制绩效评价指标。</w:t>
      </w:r>
    </w:p>
    <w:p w:rsidR="00DA662F" w:rsidRDefault="00DA662F">
      <w:pPr>
        <w:spacing w:line="580" w:lineRule="exact"/>
        <w:ind w:firstLineChars="200" w:firstLine="640"/>
        <w:rPr>
          <w:rFonts w:ascii="仿宋_GB2312" w:eastAsia="仿宋_GB2312" w:hAnsi="仿宋_GB2312" w:cs="仿宋_GB2312"/>
          <w:sz w:val="32"/>
          <w:szCs w:val="32"/>
        </w:rPr>
      </w:pPr>
    </w:p>
    <w:p w:rsidR="00DA662F" w:rsidRDefault="00DA662F">
      <w:pPr>
        <w:spacing w:line="580" w:lineRule="exact"/>
        <w:ind w:firstLineChars="200" w:firstLine="640"/>
        <w:rPr>
          <w:rFonts w:ascii="仿宋_GB2312" w:eastAsia="仿宋_GB2312" w:hAnsi="仿宋_GB2312" w:cs="仿宋_GB2312"/>
          <w:sz w:val="32"/>
          <w:szCs w:val="32"/>
        </w:rPr>
      </w:pPr>
    </w:p>
    <w:p w:rsidR="00DA662F" w:rsidRDefault="00DA662F">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582"/>
        <w:gridCol w:w="1175"/>
        <w:gridCol w:w="1025"/>
        <w:gridCol w:w="2392"/>
        <w:gridCol w:w="2394"/>
        <w:gridCol w:w="2392"/>
      </w:tblGrid>
      <w:tr w:rsidR="00256262">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56262" w:rsidRDefault="00256262">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5626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E75A4">
            <w:pPr>
              <w:widowControl/>
              <w:jc w:val="center"/>
              <w:textAlignment w:val="center"/>
              <w:rPr>
                <w:rFonts w:ascii="宋体" w:cs="宋体"/>
                <w:color w:val="000000"/>
                <w:sz w:val="24"/>
              </w:rPr>
            </w:pPr>
            <w:proofErr w:type="gramStart"/>
            <w:r w:rsidRPr="007E75A4">
              <w:rPr>
                <w:rFonts w:ascii="宋体" w:cs="宋体" w:hint="eastAsia"/>
                <w:color w:val="000000"/>
                <w:sz w:val="24"/>
              </w:rPr>
              <w:t>援藏援彝补助</w:t>
            </w:r>
            <w:proofErr w:type="gramEnd"/>
          </w:p>
        </w:tc>
      </w:tr>
      <w:tr w:rsidR="0025626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E75A4">
            <w:pPr>
              <w:widowControl/>
              <w:jc w:val="center"/>
              <w:textAlignment w:val="center"/>
              <w:rPr>
                <w:rFonts w:ascii="宋体" w:cs="宋体"/>
                <w:color w:val="000000"/>
                <w:sz w:val="24"/>
              </w:rPr>
            </w:pPr>
            <w:r w:rsidRPr="007E75A4">
              <w:rPr>
                <w:rFonts w:ascii="宋体" w:cs="宋体" w:hint="eastAsia"/>
                <w:color w:val="000000"/>
                <w:sz w:val="24"/>
              </w:rPr>
              <w:t>攀枝花市第七高级中学校（攀枝花市民族中学）</w:t>
            </w:r>
          </w:p>
        </w:tc>
      </w:tr>
      <w:tr w:rsidR="00256262" w:rsidTr="00F273A7">
        <w:trPr>
          <w:trHeight w:val="276"/>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E75A4">
            <w:pPr>
              <w:widowControl/>
              <w:jc w:val="center"/>
              <w:textAlignment w:val="center"/>
              <w:rPr>
                <w:rFonts w:ascii="宋体" w:cs="宋体"/>
                <w:color w:val="000000"/>
                <w:sz w:val="24"/>
              </w:rPr>
            </w:pPr>
            <w:r>
              <w:rPr>
                <w:rFonts w:ascii="宋体" w:cs="宋体" w:hint="eastAsia"/>
                <w:color w:val="000000"/>
                <w:sz w:val="24"/>
              </w:rPr>
              <w:t>19</w:t>
            </w:r>
            <w:r w:rsidR="00E748F7">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E75A4">
            <w:pPr>
              <w:widowControl/>
              <w:jc w:val="center"/>
              <w:textAlignment w:val="center"/>
              <w:rPr>
                <w:rFonts w:ascii="宋体" w:cs="宋体"/>
                <w:color w:val="000000"/>
                <w:sz w:val="24"/>
              </w:rPr>
            </w:pPr>
            <w:r>
              <w:rPr>
                <w:rFonts w:ascii="宋体" w:cs="宋体" w:hint="eastAsia"/>
                <w:color w:val="000000"/>
                <w:sz w:val="24"/>
              </w:rPr>
              <w:t>21.18</w:t>
            </w:r>
            <w:r w:rsidR="00E748F7">
              <w:rPr>
                <w:rFonts w:ascii="宋体" w:cs="宋体" w:hint="eastAsia"/>
                <w:color w:val="000000"/>
                <w:sz w:val="24"/>
              </w:rPr>
              <w:t>万元</w:t>
            </w:r>
          </w:p>
        </w:tc>
      </w:tr>
      <w:tr w:rsidR="00256262" w:rsidTr="00F273A7">
        <w:trPr>
          <w:trHeight w:val="276"/>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E75A4">
            <w:pPr>
              <w:widowControl/>
              <w:jc w:val="center"/>
              <w:textAlignment w:val="center"/>
              <w:rPr>
                <w:rFonts w:ascii="宋体" w:cs="宋体"/>
                <w:color w:val="000000"/>
                <w:sz w:val="24"/>
              </w:rPr>
            </w:pPr>
            <w:r>
              <w:rPr>
                <w:rFonts w:ascii="宋体" w:cs="宋体" w:hint="eastAsia"/>
                <w:color w:val="000000"/>
                <w:sz w:val="24"/>
              </w:rPr>
              <w:t>19</w:t>
            </w:r>
            <w:r w:rsidR="00E748F7">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E75A4">
            <w:pPr>
              <w:widowControl/>
              <w:jc w:val="center"/>
              <w:textAlignment w:val="center"/>
              <w:rPr>
                <w:rFonts w:ascii="宋体" w:cs="宋体"/>
                <w:color w:val="000000"/>
                <w:sz w:val="24"/>
              </w:rPr>
            </w:pPr>
            <w:r>
              <w:rPr>
                <w:rFonts w:ascii="宋体" w:cs="宋体" w:hint="eastAsia"/>
                <w:color w:val="000000"/>
                <w:sz w:val="24"/>
              </w:rPr>
              <w:t>21.18</w:t>
            </w:r>
            <w:r w:rsidR="00E748F7">
              <w:rPr>
                <w:rFonts w:ascii="宋体" w:cs="宋体" w:hint="eastAsia"/>
                <w:color w:val="000000"/>
                <w:sz w:val="24"/>
              </w:rPr>
              <w:t>万元</w:t>
            </w:r>
          </w:p>
        </w:tc>
      </w:tr>
      <w:tr w:rsidR="00256262" w:rsidTr="00F273A7">
        <w:trPr>
          <w:trHeight w:val="1330"/>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r>
      <w:tr w:rsidR="00256262" w:rsidTr="00F273A7">
        <w:trPr>
          <w:trHeight w:val="276"/>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56262" w:rsidTr="00F273A7">
        <w:trPr>
          <w:trHeight w:val="133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E75A4" w:rsidP="007E75A4">
            <w:pPr>
              <w:widowControl/>
              <w:jc w:val="left"/>
              <w:textAlignment w:val="center"/>
              <w:rPr>
                <w:rFonts w:ascii="宋体" w:cs="宋体"/>
                <w:color w:val="000000"/>
                <w:sz w:val="24"/>
              </w:rPr>
            </w:pPr>
            <w:r w:rsidRPr="007E75A4">
              <w:rPr>
                <w:rFonts w:ascii="宋体" w:cs="宋体" w:hint="eastAsia"/>
                <w:color w:val="000000"/>
                <w:sz w:val="24"/>
              </w:rPr>
              <w:t>保障援藏干部杨宗国、王怀术、李黎明、李乔军、刘翼的补助经费及时发放，保障木里县教育教学质量稳步上升，助力木里县经济社会发展。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E75A4" w:rsidP="007E75A4">
            <w:pPr>
              <w:widowControl/>
              <w:jc w:val="left"/>
              <w:textAlignment w:val="center"/>
              <w:rPr>
                <w:rFonts w:ascii="宋体" w:cs="宋体"/>
                <w:color w:val="000000"/>
                <w:sz w:val="24"/>
              </w:rPr>
            </w:pPr>
            <w:r w:rsidRPr="007E75A4">
              <w:rPr>
                <w:rFonts w:ascii="宋体" w:cs="宋体" w:hint="eastAsia"/>
                <w:color w:val="000000"/>
                <w:sz w:val="24"/>
              </w:rPr>
              <w:t>援藏干部杨宗国、王怀术、李黎明、李乔军、刘翼的补助经费已及时足额发放，援藏工作有序开展，木里县教育教学质量稳步上升，木里县经济社会发展良好。</w:t>
            </w:r>
          </w:p>
        </w:tc>
      </w:tr>
      <w:tr w:rsidR="00256262" w:rsidTr="00F273A7">
        <w:trPr>
          <w:trHeight w:val="1042"/>
          <w:jc w:val="center"/>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56262" w:rsidTr="00F273A7">
        <w:trPr>
          <w:trHeight w:val="69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保障援藏</w:t>
            </w:r>
            <w:proofErr w:type="gramStart"/>
            <w:r w:rsidRPr="000301CB">
              <w:rPr>
                <w:rFonts w:ascii="宋体" w:cs="宋体" w:hint="eastAsia"/>
                <w:color w:val="000000"/>
                <w:sz w:val="24"/>
              </w:rPr>
              <w:t>援彝干部</w:t>
            </w:r>
            <w:proofErr w:type="gramEnd"/>
            <w:r w:rsidRPr="000301CB">
              <w:rPr>
                <w:rFonts w:ascii="宋体" w:cs="宋体" w:hint="eastAsia"/>
                <w:color w:val="000000"/>
                <w:sz w:val="24"/>
              </w:rPr>
              <w:t>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5人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5人</w:t>
            </w:r>
          </w:p>
        </w:tc>
      </w:tr>
      <w:tr w:rsidR="00256262" w:rsidTr="00F273A7">
        <w:trPr>
          <w:trHeight w:val="823"/>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援藏</w:t>
            </w:r>
            <w:proofErr w:type="gramStart"/>
            <w:r w:rsidRPr="000301CB">
              <w:rPr>
                <w:rFonts w:ascii="宋体" w:cs="宋体" w:hint="eastAsia"/>
                <w:color w:val="000000"/>
                <w:sz w:val="24"/>
              </w:rPr>
              <w:t>援彝工作</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有序、稳步开展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有序、稳步开展</w:t>
            </w:r>
          </w:p>
        </w:tc>
      </w:tr>
      <w:tr w:rsidR="00256262" w:rsidTr="00F273A7">
        <w:trPr>
          <w:trHeight w:val="67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保障时限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2020全年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2020全年</w:t>
            </w:r>
          </w:p>
        </w:tc>
      </w:tr>
      <w:tr w:rsidR="00256262" w:rsidTr="00F273A7">
        <w:trPr>
          <w:trHeight w:val="601"/>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补助经费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Pr>
                <w:rFonts w:ascii="宋体" w:cs="宋体" w:hint="eastAsia"/>
                <w:color w:val="000000"/>
                <w:sz w:val="24"/>
              </w:rPr>
              <w:t>19万元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Pr>
                <w:rFonts w:ascii="宋体" w:cs="宋体" w:hint="eastAsia"/>
                <w:color w:val="000000"/>
                <w:sz w:val="24"/>
              </w:rPr>
              <w:t>21.18万元</w:t>
            </w:r>
          </w:p>
        </w:tc>
      </w:tr>
      <w:tr w:rsidR="00256262" w:rsidTr="00F273A7">
        <w:trPr>
          <w:trHeight w:val="1042"/>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援藏工作有序开展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保障木里县教育教学质量稳步上升，助力木里县经济社会发展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木里县教育教学质量稳步上升，木里县经济社会发展良好</w:t>
            </w:r>
          </w:p>
        </w:tc>
      </w:tr>
      <w:tr w:rsidR="00256262" w:rsidTr="00F273A7">
        <w:trPr>
          <w:trHeight w:val="812"/>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个人援藏工作影响年限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rsidP="000301CB">
            <w:pPr>
              <w:widowControl/>
              <w:jc w:val="center"/>
              <w:textAlignment w:val="center"/>
              <w:rPr>
                <w:rFonts w:ascii="宋体" w:cs="宋体"/>
                <w:color w:val="000000"/>
                <w:sz w:val="24"/>
              </w:rPr>
            </w:pPr>
            <w:r w:rsidRPr="000301CB">
              <w:rPr>
                <w:rFonts w:ascii="宋体" w:cs="宋体" w:hint="eastAsia"/>
                <w:color w:val="000000"/>
                <w:sz w:val="24"/>
              </w:rPr>
              <w:t>≥5年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0301CB" w:rsidRDefault="000301CB" w:rsidP="000301CB">
            <w:pPr>
              <w:jc w:val="center"/>
              <w:rPr>
                <w:rFonts w:ascii="宋体" w:cs="宋体"/>
                <w:sz w:val="24"/>
              </w:rPr>
            </w:pPr>
            <w:r w:rsidRPr="000301CB">
              <w:rPr>
                <w:rFonts w:ascii="宋体" w:cs="宋体" w:hint="eastAsia"/>
                <w:sz w:val="24"/>
              </w:rPr>
              <w:t>≥5年</w:t>
            </w:r>
          </w:p>
        </w:tc>
      </w:tr>
      <w:tr w:rsidR="00256262" w:rsidTr="00F273A7">
        <w:trPr>
          <w:trHeight w:val="973"/>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援助单位满意度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≥95%</w:t>
            </w:r>
          </w:p>
        </w:tc>
      </w:tr>
      <w:tr w:rsidR="00256262" w:rsidTr="00F273A7">
        <w:trPr>
          <w:trHeight w:val="684"/>
          <w:jc w:val="center"/>
        </w:trPr>
        <w:tc>
          <w:tcPr>
            <w:tcW w:w="58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援助单位满意度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0301CB">
            <w:pPr>
              <w:widowControl/>
              <w:jc w:val="center"/>
              <w:textAlignment w:val="center"/>
              <w:rPr>
                <w:rFonts w:ascii="宋体" w:cs="宋体"/>
                <w:color w:val="000000"/>
                <w:sz w:val="24"/>
              </w:rPr>
            </w:pPr>
            <w:r w:rsidRPr="000301CB">
              <w:rPr>
                <w:rFonts w:ascii="宋体" w:cs="宋体" w:hint="eastAsia"/>
                <w:color w:val="000000"/>
                <w:sz w:val="24"/>
              </w:rPr>
              <w:t>≥95%</w:t>
            </w:r>
          </w:p>
        </w:tc>
      </w:tr>
    </w:tbl>
    <w:p w:rsidR="00256262" w:rsidRDefault="00256262" w:rsidP="00DA662F">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582"/>
        <w:gridCol w:w="1134"/>
        <w:gridCol w:w="1066"/>
        <w:gridCol w:w="494"/>
        <w:gridCol w:w="2268"/>
        <w:gridCol w:w="2024"/>
        <w:gridCol w:w="2392"/>
      </w:tblGrid>
      <w:tr w:rsidR="00513F00" w:rsidTr="005C3019">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513F00" w:rsidTr="005C3019">
        <w:trPr>
          <w:trHeight w:val="55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sidRPr="00DF05F2">
              <w:rPr>
                <w:rFonts w:ascii="宋体" w:cs="宋体" w:hint="eastAsia"/>
                <w:color w:val="000000"/>
                <w:sz w:val="24"/>
              </w:rPr>
              <w:t>高考考场</w:t>
            </w:r>
            <w:proofErr w:type="gramStart"/>
            <w:r w:rsidRPr="00DF05F2">
              <w:rPr>
                <w:rFonts w:ascii="宋体" w:cs="宋体" w:hint="eastAsia"/>
                <w:color w:val="000000"/>
                <w:sz w:val="24"/>
              </w:rPr>
              <w:t>防署降温</w:t>
            </w:r>
            <w:proofErr w:type="gramEnd"/>
            <w:r w:rsidRPr="00DF05F2">
              <w:rPr>
                <w:rFonts w:ascii="宋体" w:cs="宋体" w:hint="eastAsia"/>
                <w:color w:val="000000"/>
                <w:sz w:val="24"/>
              </w:rPr>
              <w:t>设备采购项目</w:t>
            </w:r>
          </w:p>
        </w:tc>
      </w:tr>
      <w:tr w:rsidR="00513F00" w:rsidTr="005C3019">
        <w:trPr>
          <w:trHeight w:val="491"/>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sidRPr="00505823">
              <w:rPr>
                <w:rFonts w:ascii="宋体" w:cs="宋体" w:hint="eastAsia"/>
                <w:color w:val="000000"/>
                <w:sz w:val="24"/>
              </w:rPr>
              <w:t>攀枝花市第七高级中学</w:t>
            </w:r>
            <w:r>
              <w:rPr>
                <w:rFonts w:ascii="宋体" w:cs="宋体" w:hint="eastAsia"/>
                <w:color w:val="000000"/>
                <w:sz w:val="24"/>
              </w:rPr>
              <w:t>校</w:t>
            </w:r>
            <w:r w:rsidRPr="00505823">
              <w:rPr>
                <w:rFonts w:ascii="宋体" w:cs="宋体" w:hint="eastAsia"/>
                <w:color w:val="000000"/>
                <w:sz w:val="24"/>
              </w:rPr>
              <w:t>（攀枝花市民族中学）</w:t>
            </w:r>
          </w:p>
        </w:tc>
      </w:tr>
      <w:tr w:rsidR="00513F00" w:rsidTr="00E748F7">
        <w:trPr>
          <w:trHeight w:val="581"/>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cs="宋体" w:hint="eastAsia"/>
                <w:color w:val="000000"/>
                <w:sz w:val="24"/>
              </w:rPr>
              <w:t>554</w:t>
            </w:r>
            <w:r w:rsidR="00E748F7">
              <w:rPr>
                <w:rFonts w:ascii="宋体" w:cs="宋体" w:hint="eastAsia"/>
                <w:color w:val="000000"/>
                <w:sz w:val="24"/>
              </w:rPr>
              <w:t>万元</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cs="宋体" w:hint="eastAsia"/>
                <w:color w:val="000000"/>
                <w:sz w:val="24"/>
              </w:rPr>
              <w:t>554</w:t>
            </w:r>
            <w:r w:rsidR="00E748F7">
              <w:rPr>
                <w:rFonts w:ascii="宋体" w:cs="宋体" w:hint="eastAsia"/>
                <w:color w:val="000000"/>
                <w:sz w:val="24"/>
              </w:rPr>
              <w:t>万元</w:t>
            </w:r>
          </w:p>
        </w:tc>
      </w:tr>
      <w:tr w:rsidR="00513F00" w:rsidTr="00E748F7">
        <w:trPr>
          <w:trHeight w:val="677"/>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cs="宋体" w:hint="eastAsia"/>
                <w:color w:val="000000"/>
                <w:sz w:val="24"/>
              </w:rPr>
              <w:t>554</w:t>
            </w:r>
            <w:r w:rsidR="00E748F7">
              <w:rPr>
                <w:rFonts w:ascii="宋体" w:cs="宋体" w:hint="eastAsia"/>
                <w:color w:val="000000"/>
                <w:sz w:val="24"/>
              </w:rPr>
              <w:t>万元</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cs="宋体" w:hint="eastAsia"/>
                <w:color w:val="000000"/>
                <w:sz w:val="24"/>
              </w:rPr>
              <w:t>554</w:t>
            </w:r>
            <w:r w:rsidR="00E748F7">
              <w:rPr>
                <w:rFonts w:ascii="宋体" w:cs="宋体" w:hint="eastAsia"/>
                <w:color w:val="000000"/>
                <w:sz w:val="24"/>
              </w:rPr>
              <w:t>万元</w:t>
            </w:r>
          </w:p>
        </w:tc>
      </w:tr>
      <w:tr w:rsidR="00513F00" w:rsidTr="00E748F7">
        <w:trPr>
          <w:trHeight w:val="840"/>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jc w:val="center"/>
              <w:rPr>
                <w:rFonts w:ascii="宋体"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7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cs="宋体" w:hint="eastAsia"/>
                <w:color w:val="000000"/>
                <w:sz w:val="24"/>
              </w:rPr>
              <w:t>0</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jc w:val="center"/>
              <w:rPr>
                <w:rFonts w:ascii="宋体" w:cs="宋体"/>
                <w:color w:val="000000"/>
                <w:sz w:val="24"/>
              </w:rPr>
            </w:pPr>
            <w:r>
              <w:rPr>
                <w:rFonts w:ascii="宋体" w:cs="宋体" w:hint="eastAsia"/>
                <w:color w:val="000000"/>
                <w:sz w:val="24"/>
              </w:rPr>
              <w:t>0</w:t>
            </w:r>
          </w:p>
        </w:tc>
      </w:tr>
      <w:tr w:rsidR="00513F00" w:rsidTr="00E748F7">
        <w:trPr>
          <w:trHeight w:val="543"/>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9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4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513F00" w:rsidTr="00E748F7">
        <w:trPr>
          <w:trHeight w:val="115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jc w:val="center"/>
              <w:rPr>
                <w:rFonts w:ascii="宋体" w:cs="宋体"/>
                <w:color w:val="000000"/>
                <w:sz w:val="24"/>
              </w:rPr>
            </w:pPr>
          </w:p>
        </w:tc>
        <w:tc>
          <w:tcPr>
            <w:tcW w:w="49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DF05F2" w:rsidRDefault="00513F00" w:rsidP="00F273A7">
            <w:pPr>
              <w:widowControl/>
              <w:jc w:val="center"/>
              <w:textAlignment w:val="center"/>
              <w:rPr>
                <w:rFonts w:ascii="宋体" w:cs="宋体"/>
                <w:color w:val="000000"/>
                <w:sz w:val="24"/>
              </w:rPr>
            </w:pPr>
            <w:r w:rsidRPr="00F273A7">
              <w:rPr>
                <w:rFonts w:ascii="宋体" w:hAnsi="宋体" w:cs="宋体" w:hint="eastAsia"/>
                <w:color w:val="000000"/>
                <w:kern w:val="0"/>
                <w:sz w:val="24"/>
              </w:rPr>
              <w:t>西城校区、花城校区高中教室安装高考考场防暑降温设备（空调），确保工程质量和进度满足2020年高考需求。</w:t>
            </w:r>
          </w:p>
        </w:tc>
        <w:tc>
          <w:tcPr>
            <w:tcW w:w="44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DF05F2" w:rsidRDefault="00513F00" w:rsidP="00F273A7">
            <w:pPr>
              <w:widowControl/>
              <w:jc w:val="center"/>
              <w:textAlignment w:val="center"/>
              <w:rPr>
                <w:rFonts w:ascii="宋体" w:hAnsi="宋体" w:cs="宋体"/>
                <w:kern w:val="0"/>
                <w:sz w:val="24"/>
              </w:rPr>
            </w:pPr>
            <w:r w:rsidRPr="00F273A7">
              <w:rPr>
                <w:rFonts w:ascii="宋体" w:hAnsi="宋体" w:cs="宋体" w:hint="eastAsia"/>
                <w:color w:val="000000"/>
                <w:kern w:val="0"/>
                <w:sz w:val="24"/>
              </w:rPr>
              <w:t>如期完成两校区高中教室高考考场防暑降温设备的安装，电路、设备验收合格，使用正常。</w:t>
            </w:r>
          </w:p>
        </w:tc>
      </w:tr>
      <w:tr w:rsidR="00513F00" w:rsidTr="00E748F7">
        <w:trPr>
          <w:trHeight w:val="1042"/>
          <w:jc w:val="center"/>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513F00" w:rsidTr="00E748F7">
        <w:trPr>
          <w:trHeight w:val="614"/>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5C3019">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数量指标</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5C3019">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安装降温设备房间</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5C3019">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178间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5C3019">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178间</w:t>
            </w:r>
          </w:p>
        </w:tc>
      </w:tr>
      <w:tr w:rsidR="00513F00" w:rsidTr="00E748F7">
        <w:trPr>
          <w:trHeight w:val="537"/>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5C3019">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数量指标</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5C3019">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降温设备台数</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5C3019">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356台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5C3019">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356台</w:t>
            </w:r>
          </w:p>
        </w:tc>
      </w:tr>
      <w:tr w:rsidR="00513F00" w:rsidTr="00E748F7">
        <w:trPr>
          <w:trHeight w:val="874"/>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质量指标</w:t>
            </w:r>
          </w:p>
          <w:p w:rsidR="00513F00" w:rsidRPr="00F273A7"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通风与空调工程施工及验收</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工程施工规范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工程施工规范</w:t>
            </w:r>
          </w:p>
        </w:tc>
      </w:tr>
      <w:tr w:rsidR="00513F00" w:rsidTr="00E748F7">
        <w:trPr>
          <w:trHeight w:val="675"/>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质量指标</w:t>
            </w:r>
          </w:p>
          <w:p w:rsidR="00513F00" w:rsidRPr="00F273A7"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通风与空调工程质量检验评</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spacing w:line="240" w:lineRule="exact"/>
              <w:jc w:val="center"/>
              <w:textAlignment w:val="center"/>
              <w:rPr>
                <w:rFonts w:ascii="宋体" w:hAnsi="宋体" w:cs="宋体"/>
                <w:color w:val="000000"/>
                <w:kern w:val="0"/>
                <w:sz w:val="24"/>
              </w:rPr>
            </w:pPr>
            <w:r w:rsidRPr="00F273A7">
              <w:rPr>
                <w:rFonts w:ascii="宋体" w:hAnsi="宋体" w:cs="宋体" w:hint="eastAsia"/>
                <w:color w:val="000000"/>
                <w:kern w:val="0"/>
                <w:sz w:val="24"/>
              </w:rPr>
              <w:t>工程质量检验合格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检验合格</w:t>
            </w:r>
          </w:p>
        </w:tc>
      </w:tr>
      <w:tr w:rsidR="00513F00" w:rsidTr="00E748F7">
        <w:trPr>
          <w:trHeight w:val="556"/>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5C301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center"/>
              <w:textAlignment w:val="center"/>
              <w:rPr>
                <w:rFonts w:ascii="宋体" w:hAnsi="宋体" w:cs="宋体"/>
                <w:color w:val="000000"/>
                <w:kern w:val="0"/>
                <w:sz w:val="24"/>
              </w:rPr>
            </w:pPr>
            <w:r w:rsidRPr="00741E9D">
              <w:rPr>
                <w:rFonts w:ascii="宋体" w:hAnsi="宋体" w:cs="宋体" w:hint="eastAsia"/>
                <w:color w:val="000000"/>
                <w:kern w:val="0"/>
                <w:sz w:val="24"/>
              </w:rPr>
              <w:t>时效指标</w:t>
            </w:r>
          </w:p>
          <w:p w:rsidR="00513F00" w:rsidRPr="00741E9D"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完成时间</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2020-04-10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如期完成</w:t>
            </w:r>
          </w:p>
        </w:tc>
      </w:tr>
      <w:tr w:rsidR="00513F00" w:rsidTr="00E748F7">
        <w:trPr>
          <w:trHeight w:val="593"/>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5C301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center"/>
              <w:textAlignment w:val="center"/>
              <w:rPr>
                <w:rFonts w:ascii="宋体" w:hAnsi="宋体" w:cs="宋体"/>
                <w:color w:val="000000"/>
                <w:kern w:val="0"/>
                <w:sz w:val="24"/>
              </w:rPr>
            </w:pPr>
            <w:r w:rsidRPr="00741E9D">
              <w:rPr>
                <w:rFonts w:ascii="宋体" w:hAnsi="宋体" w:cs="宋体" w:hint="eastAsia"/>
                <w:color w:val="000000"/>
                <w:kern w:val="0"/>
                <w:sz w:val="24"/>
              </w:rPr>
              <w:t>时效指标</w:t>
            </w:r>
          </w:p>
          <w:p w:rsidR="00513F00" w:rsidRPr="00741E9D"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验收时间</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2020-06-01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如期组织验收</w:t>
            </w:r>
          </w:p>
        </w:tc>
      </w:tr>
      <w:tr w:rsidR="00513F00" w:rsidTr="00E748F7">
        <w:trPr>
          <w:trHeight w:val="517"/>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5C301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center"/>
              <w:textAlignment w:val="center"/>
              <w:rPr>
                <w:rFonts w:ascii="宋体" w:hAnsi="宋体" w:cs="宋体"/>
                <w:color w:val="000000"/>
                <w:kern w:val="0"/>
                <w:sz w:val="24"/>
              </w:rPr>
            </w:pPr>
            <w:r w:rsidRPr="00741E9D">
              <w:rPr>
                <w:rFonts w:ascii="宋体" w:hAnsi="宋体" w:cs="宋体" w:hint="eastAsia"/>
                <w:color w:val="000000"/>
                <w:kern w:val="0"/>
                <w:sz w:val="24"/>
              </w:rPr>
              <w:t>成本指标</w:t>
            </w:r>
          </w:p>
          <w:p w:rsidR="00513F00" w:rsidRPr="00741E9D"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每台设备</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1.64万元/台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1.64万元/台</w:t>
            </w:r>
          </w:p>
        </w:tc>
      </w:tr>
      <w:tr w:rsidR="00513F00" w:rsidTr="00E748F7">
        <w:trPr>
          <w:trHeight w:val="583"/>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5C301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center"/>
              <w:textAlignment w:val="center"/>
              <w:rPr>
                <w:rFonts w:ascii="宋体" w:hAnsi="宋体" w:cs="宋体"/>
                <w:color w:val="000000"/>
                <w:kern w:val="0"/>
                <w:sz w:val="24"/>
              </w:rPr>
            </w:pPr>
            <w:r w:rsidRPr="00741E9D">
              <w:rPr>
                <w:rFonts w:ascii="宋体" w:hAnsi="宋体" w:cs="宋体" w:hint="eastAsia"/>
                <w:color w:val="000000"/>
                <w:kern w:val="0"/>
                <w:sz w:val="24"/>
              </w:rPr>
              <w:t>成本指标</w:t>
            </w:r>
          </w:p>
          <w:p w:rsidR="00513F00" w:rsidRPr="00741E9D"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每间教室</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3.28万元/</w:t>
            </w:r>
            <w:r>
              <w:rPr>
                <w:rFonts w:ascii="宋体" w:hAnsi="宋体" w:cs="宋体" w:hint="eastAsia"/>
                <w:color w:val="000000"/>
                <w:kern w:val="0"/>
                <w:sz w:val="24"/>
              </w:rPr>
              <w:t>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3.28万元/</w:t>
            </w:r>
            <w:r>
              <w:rPr>
                <w:rFonts w:ascii="宋体" w:hAnsi="宋体" w:cs="宋体" w:hint="eastAsia"/>
                <w:color w:val="000000"/>
                <w:kern w:val="0"/>
                <w:sz w:val="24"/>
              </w:rPr>
              <w:t>间</w:t>
            </w:r>
          </w:p>
        </w:tc>
      </w:tr>
      <w:tr w:rsidR="00513F00" w:rsidTr="00E748F7">
        <w:trPr>
          <w:trHeight w:val="60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经济效益指标</w:t>
            </w:r>
          </w:p>
          <w:p w:rsidR="00513F00" w:rsidRPr="00F273A7"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提升学校竞争力</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提升学校竞争力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center"/>
              <w:textAlignment w:val="center"/>
              <w:rPr>
                <w:rFonts w:ascii="宋体" w:hAnsi="宋体" w:cs="宋体"/>
                <w:color w:val="000000"/>
                <w:kern w:val="0"/>
                <w:sz w:val="24"/>
              </w:rPr>
            </w:pPr>
            <w:r w:rsidRPr="00741E9D">
              <w:rPr>
                <w:rFonts w:ascii="宋体" w:hAnsi="宋体" w:cs="宋体" w:hint="eastAsia"/>
                <w:color w:val="000000"/>
                <w:kern w:val="0"/>
                <w:sz w:val="24"/>
              </w:rPr>
              <w:t>学校竞争力提升</w:t>
            </w:r>
          </w:p>
        </w:tc>
      </w:tr>
      <w:tr w:rsidR="00513F00" w:rsidTr="00E748F7">
        <w:trPr>
          <w:trHeight w:val="1388"/>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经济效益指标</w:t>
            </w:r>
          </w:p>
          <w:p w:rsidR="00513F00" w:rsidRPr="00F273A7"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创立攀西教育高地</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left"/>
              <w:textAlignment w:val="center"/>
              <w:rPr>
                <w:rFonts w:ascii="宋体" w:hAnsi="宋体" w:cs="宋体"/>
                <w:color w:val="000000"/>
                <w:kern w:val="0"/>
                <w:sz w:val="24"/>
              </w:rPr>
            </w:pPr>
            <w:r w:rsidRPr="00741E9D">
              <w:rPr>
                <w:rFonts w:ascii="宋体" w:hAnsi="宋体" w:cs="宋体" w:hint="eastAsia"/>
                <w:color w:val="000000"/>
                <w:kern w:val="0"/>
                <w:sz w:val="24"/>
              </w:rPr>
              <w:t>创立攀西教育高地，吸引本市和周边地区更多优秀学生来校就读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left"/>
              <w:textAlignment w:val="center"/>
              <w:rPr>
                <w:rFonts w:ascii="宋体" w:hAnsi="宋体" w:cs="宋体"/>
                <w:color w:val="000000"/>
                <w:kern w:val="0"/>
                <w:sz w:val="24"/>
              </w:rPr>
            </w:pPr>
            <w:r w:rsidRPr="00741E9D">
              <w:rPr>
                <w:rFonts w:ascii="宋体" w:hAnsi="宋体" w:cs="宋体" w:hint="eastAsia"/>
                <w:color w:val="000000"/>
                <w:kern w:val="0"/>
                <w:sz w:val="24"/>
              </w:rPr>
              <w:t>吸引</w:t>
            </w:r>
            <w:r>
              <w:rPr>
                <w:rFonts w:ascii="宋体" w:hAnsi="宋体" w:cs="宋体" w:hint="eastAsia"/>
                <w:color w:val="000000"/>
                <w:kern w:val="0"/>
                <w:sz w:val="24"/>
              </w:rPr>
              <w:t>了</w:t>
            </w:r>
            <w:r w:rsidRPr="00741E9D">
              <w:rPr>
                <w:rFonts w:ascii="宋体" w:hAnsi="宋体" w:cs="宋体" w:hint="eastAsia"/>
                <w:color w:val="000000"/>
                <w:kern w:val="0"/>
                <w:sz w:val="24"/>
              </w:rPr>
              <w:t>本市和周边地区更多优秀学生来校就读</w:t>
            </w:r>
          </w:p>
        </w:tc>
      </w:tr>
      <w:tr w:rsidR="00513F00" w:rsidTr="00E748F7">
        <w:trPr>
          <w:trHeight w:val="1266"/>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社会效益指标</w:t>
            </w:r>
          </w:p>
          <w:p w:rsidR="00513F00" w:rsidRPr="00F273A7"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提升实力促发展</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left"/>
              <w:textAlignment w:val="center"/>
              <w:rPr>
                <w:rFonts w:ascii="宋体" w:hAnsi="宋体" w:cs="宋体"/>
                <w:color w:val="000000"/>
                <w:kern w:val="0"/>
                <w:sz w:val="24"/>
              </w:rPr>
            </w:pPr>
            <w:r w:rsidRPr="00741E9D">
              <w:rPr>
                <w:rFonts w:ascii="宋体" w:hAnsi="宋体" w:cs="宋体" w:hint="eastAsia"/>
                <w:color w:val="000000"/>
                <w:kern w:val="0"/>
                <w:sz w:val="24"/>
              </w:rPr>
              <w:t>提升学校实力、促进学校跨越式发展，在攀西地区起到引领示范作用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left"/>
              <w:textAlignment w:val="center"/>
              <w:rPr>
                <w:rFonts w:ascii="宋体" w:hAnsi="宋体" w:cs="宋体"/>
                <w:color w:val="000000"/>
                <w:kern w:val="0"/>
                <w:sz w:val="24"/>
              </w:rPr>
            </w:pPr>
            <w:r w:rsidRPr="00741E9D">
              <w:rPr>
                <w:rFonts w:ascii="宋体" w:hAnsi="宋体" w:cs="宋体" w:hint="eastAsia"/>
                <w:color w:val="000000"/>
                <w:kern w:val="0"/>
                <w:sz w:val="24"/>
              </w:rPr>
              <w:t>提升学校实力、促进学校跨越式发展，在攀西地区起到引领示范作用</w:t>
            </w:r>
          </w:p>
        </w:tc>
      </w:tr>
      <w:tr w:rsidR="00513F00" w:rsidTr="00E748F7">
        <w:trPr>
          <w:trHeight w:val="1242"/>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社会效益指标</w:t>
            </w:r>
          </w:p>
          <w:p w:rsidR="00513F00" w:rsidRPr="00F273A7"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spacing w:line="240" w:lineRule="exact"/>
              <w:jc w:val="center"/>
              <w:textAlignment w:val="center"/>
              <w:rPr>
                <w:rFonts w:ascii="宋体" w:hAnsi="宋体" w:cs="宋体"/>
                <w:color w:val="000000"/>
                <w:kern w:val="0"/>
                <w:sz w:val="24"/>
              </w:rPr>
            </w:pPr>
            <w:r w:rsidRPr="00741E9D">
              <w:rPr>
                <w:rFonts w:ascii="宋体" w:hAnsi="宋体" w:cs="宋体" w:hint="eastAsia"/>
                <w:color w:val="000000"/>
                <w:kern w:val="0"/>
                <w:sz w:val="24"/>
              </w:rPr>
              <w:t>提供舒心环境</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left"/>
              <w:textAlignment w:val="center"/>
              <w:rPr>
                <w:rFonts w:ascii="宋体" w:hAnsi="宋体" w:cs="宋体"/>
                <w:color w:val="000000"/>
                <w:kern w:val="0"/>
                <w:sz w:val="24"/>
              </w:rPr>
            </w:pPr>
            <w:r w:rsidRPr="00741E9D">
              <w:rPr>
                <w:rFonts w:ascii="宋体" w:hAnsi="宋体" w:cs="宋体" w:hint="eastAsia"/>
                <w:color w:val="000000"/>
                <w:kern w:val="0"/>
                <w:sz w:val="24"/>
              </w:rPr>
              <w:t>提升学校实力、促进学校跨越式发展，在攀西地区起到引领示范作用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741E9D" w:rsidRDefault="00513F00" w:rsidP="00F273A7">
            <w:pPr>
              <w:widowControl/>
              <w:jc w:val="left"/>
              <w:textAlignment w:val="center"/>
              <w:rPr>
                <w:rFonts w:ascii="宋体" w:hAnsi="宋体" w:cs="宋体"/>
                <w:color w:val="000000"/>
                <w:kern w:val="0"/>
                <w:sz w:val="24"/>
              </w:rPr>
            </w:pPr>
            <w:r w:rsidRPr="00741E9D">
              <w:rPr>
                <w:rFonts w:ascii="宋体" w:hAnsi="宋体" w:cs="宋体" w:hint="eastAsia"/>
                <w:color w:val="000000"/>
                <w:kern w:val="0"/>
                <w:sz w:val="24"/>
              </w:rPr>
              <w:t>提升学校实力、促进学校跨越式发展，在攀西地区起到引领示范作用</w:t>
            </w:r>
          </w:p>
        </w:tc>
      </w:tr>
      <w:tr w:rsidR="00513F00" w:rsidTr="00E748F7">
        <w:trPr>
          <w:trHeight w:val="1042"/>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可持续影响指标</w:t>
            </w:r>
          </w:p>
          <w:p w:rsidR="00513F00" w:rsidRPr="00F273A7" w:rsidRDefault="00513F00" w:rsidP="00F273A7">
            <w:pPr>
              <w:widowControl/>
              <w:jc w:val="center"/>
              <w:textAlignment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spacing w:line="240" w:lineRule="exact"/>
              <w:jc w:val="center"/>
              <w:textAlignment w:val="center"/>
              <w:rPr>
                <w:rFonts w:ascii="宋体" w:hAnsi="宋体" w:cs="宋体"/>
                <w:color w:val="000000"/>
                <w:kern w:val="0"/>
                <w:sz w:val="24"/>
              </w:rPr>
            </w:pPr>
            <w:r w:rsidRPr="00F273A7">
              <w:rPr>
                <w:rFonts w:ascii="宋体" w:hAnsi="宋体" w:cs="宋体" w:hint="eastAsia"/>
                <w:color w:val="000000"/>
                <w:kern w:val="0"/>
                <w:sz w:val="24"/>
              </w:rPr>
              <w:t>促进学校可持续发展</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2A3D8F" w:rsidRDefault="00513F00" w:rsidP="00F273A7">
            <w:pPr>
              <w:widowControl/>
              <w:jc w:val="left"/>
              <w:textAlignment w:val="center"/>
              <w:rPr>
                <w:rFonts w:ascii="宋体" w:hAnsi="宋体" w:cs="宋体"/>
                <w:color w:val="000000"/>
                <w:kern w:val="0"/>
                <w:sz w:val="24"/>
              </w:rPr>
            </w:pPr>
            <w:r w:rsidRPr="002A3D8F">
              <w:rPr>
                <w:rFonts w:ascii="宋体" w:hAnsi="宋体" w:cs="宋体" w:hint="eastAsia"/>
                <w:color w:val="000000"/>
                <w:kern w:val="0"/>
                <w:sz w:val="24"/>
              </w:rPr>
              <w:t>良好的学习环境，促进学校可持续发展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2A3D8F" w:rsidRDefault="00513F00" w:rsidP="00F273A7">
            <w:pPr>
              <w:widowControl/>
              <w:jc w:val="left"/>
              <w:textAlignment w:val="center"/>
              <w:rPr>
                <w:rFonts w:ascii="宋体" w:hAnsi="宋体" w:cs="宋体"/>
                <w:color w:val="000000"/>
                <w:kern w:val="0"/>
                <w:sz w:val="24"/>
              </w:rPr>
            </w:pPr>
            <w:r w:rsidRPr="002A3D8F">
              <w:rPr>
                <w:rFonts w:ascii="宋体" w:hAnsi="宋体" w:cs="宋体" w:hint="eastAsia"/>
                <w:color w:val="000000"/>
                <w:kern w:val="0"/>
                <w:sz w:val="24"/>
              </w:rPr>
              <w:t>良好的学习环境，促进学校可持续发展</w:t>
            </w:r>
          </w:p>
        </w:tc>
      </w:tr>
      <w:tr w:rsidR="00513F00" w:rsidTr="00E748F7">
        <w:trPr>
          <w:trHeight w:val="756"/>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sidRPr="00505823">
              <w:rPr>
                <w:rFonts w:ascii="宋体" w:cs="宋体" w:hint="eastAsia"/>
                <w:color w:val="000000"/>
                <w:sz w:val="24"/>
              </w:rPr>
              <w:t>满意度指标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服务对象满意度指标</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spacing w:line="240" w:lineRule="exact"/>
              <w:jc w:val="center"/>
              <w:textAlignment w:val="center"/>
              <w:rPr>
                <w:rFonts w:ascii="宋体" w:hAnsi="宋体" w:cs="宋体"/>
                <w:color w:val="000000"/>
                <w:kern w:val="0"/>
                <w:sz w:val="24"/>
              </w:rPr>
            </w:pPr>
            <w:r w:rsidRPr="00F273A7">
              <w:rPr>
                <w:rFonts w:ascii="宋体" w:hAnsi="宋体" w:cs="宋体" w:hint="eastAsia"/>
                <w:color w:val="000000"/>
                <w:kern w:val="0"/>
                <w:sz w:val="24"/>
              </w:rPr>
              <w:t>学生满意度</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spacing w:line="240" w:lineRule="exact"/>
              <w:jc w:val="center"/>
              <w:textAlignment w:val="center"/>
              <w:rPr>
                <w:rFonts w:ascii="宋体" w:hAnsi="宋体" w:cs="宋体"/>
                <w:color w:val="000000"/>
                <w:kern w:val="0"/>
                <w:sz w:val="24"/>
              </w:rPr>
            </w:pPr>
            <w:r w:rsidRPr="00F273A7">
              <w:rPr>
                <w:rFonts w:ascii="宋体" w:hAnsi="宋体" w:cs="宋体" w:hint="eastAsia"/>
                <w:color w:val="000000"/>
                <w:kern w:val="0"/>
                <w:sz w:val="24"/>
              </w:rPr>
              <w:t>高于95%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spacing w:line="240" w:lineRule="exact"/>
              <w:jc w:val="center"/>
              <w:textAlignment w:val="center"/>
              <w:rPr>
                <w:rFonts w:ascii="宋体" w:hAnsi="宋体" w:cs="宋体"/>
                <w:color w:val="000000"/>
                <w:kern w:val="0"/>
                <w:sz w:val="24"/>
              </w:rPr>
            </w:pPr>
            <w:r w:rsidRPr="00F273A7">
              <w:rPr>
                <w:rFonts w:ascii="宋体" w:hAnsi="宋体" w:cs="宋体" w:hint="eastAsia"/>
                <w:color w:val="000000"/>
                <w:kern w:val="0"/>
                <w:sz w:val="24"/>
              </w:rPr>
              <w:t>高于95%</w:t>
            </w:r>
          </w:p>
        </w:tc>
      </w:tr>
      <w:tr w:rsidR="00513F00" w:rsidTr="00E748F7">
        <w:trPr>
          <w:trHeight w:val="823"/>
          <w:jc w:val="center"/>
        </w:trPr>
        <w:tc>
          <w:tcPr>
            <w:tcW w:w="582" w:type="dxa"/>
            <w:vMerge/>
            <w:tcBorders>
              <w:left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Default="00513F00" w:rsidP="005C3019">
            <w:pPr>
              <w:widowControl/>
              <w:jc w:val="center"/>
              <w:textAlignment w:val="center"/>
              <w:rPr>
                <w:rFonts w:ascii="宋体" w:cs="宋体"/>
                <w:color w:val="000000"/>
                <w:sz w:val="24"/>
              </w:rPr>
            </w:pPr>
            <w:r w:rsidRPr="00505823">
              <w:rPr>
                <w:rFonts w:ascii="宋体" w:cs="宋体" w:hint="eastAsia"/>
                <w:color w:val="000000"/>
                <w:sz w:val="24"/>
              </w:rPr>
              <w:t>满意度指标</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jc w:val="center"/>
              <w:textAlignment w:val="center"/>
              <w:rPr>
                <w:rFonts w:ascii="宋体" w:hAnsi="宋体" w:cs="宋体"/>
                <w:color w:val="000000"/>
                <w:kern w:val="0"/>
                <w:sz w:val="24"/>
              </w:rPr>
            </w:pPr>
            <w:r w:rsidRPr="00F273A7">
              <w:rPr>
                <w:rFonts w:ascii="宋体" w:hAnsi="宋体" w:cs="宋体" w:hint="eastAsia"/>
                <w:color w:val="000000"/>
                <w:kern w:val="0"/>
                <w:sz w:val="24"/>
              </w:rPr>
              <w:t>服务对象满意度指标</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spacing w:line="240" w:lineRule="exact"/>
              <w:jc w:val="center"/>
              <w:textAlignment w:val="center"/>
              <w:rPr>
                <w:rFonts w:ascii="宋体" w:hAnsi="宋体" w:cs="宋体"/>
                <w:color w:val="000000"/>
                <w:kern w:val="0"/>
                <w:sz w:val="24"/>
              </w:rPr>
            </w:pPr>
            <w:r w:rsidRPr="00F273A7">
              <w:rPr>
                <w:rFonts w:ascii="宋体" w:hAnsi="宋体" w:cs="宋体" w:hint="eastAsia"/>
                <w:color w:val="000000"/>
                <w:kern w:val="0"/>
                <w:sz w:val="24"/>
              </w:rPr>
              <w:t>家长满意度</w:t>
            </w:r>
          </w:p>
        </w:tc>
        <w:tc>
          <w:tcPr>
            <w:tcW w:w="20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spacing w:line="240" w:lineRule="exact"/>
              <w:jc w:val="center"/>
              <w:textAlignment w:val="center"/>
              <w:rPr>
                <w:rFonts w:ascii="宋体" w:hAnsi="宋体" w:cs="宋体"/>
                <w:color w:val="000000"/>
                <w:kern w:val="0"/>
                <w:sz w:val="24"/>
              </w:rPr>
            </w:pPr>
            <w:r w:rsidRPr="00F273A7">
              <w:rPr>
                <w:rFonts w:ascii="宋体" w:hAnsi="宋体" w:cs="宋体" w:hint="eastAsia"/>
                <w:color w:val="000000"/>
                <w:kern w:val="0"/>
                <w:sz w:val="24"/>
              </w:rPr>
              <w:t>高于95%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3F00" w:rsidRPr="00F273A7" w:rsidRDefault="00513F00" w:rsidP="00F273A7">
            <w:pPr>
              <w:widowControl/>
              <w:spacing w:line="240" w:lineRule="exact"/>
              <w:jc w:val="center"/>
              <w:textAlignment w:val="center"/>
              <w:rPr>
                <w:rFonts w:ascii="宋体" w:hAnsi="宋体" w:cs="宋体"/>
                <w:color w:val="000000"/>
                <w:kern w:val="0"/>
                <w:sz w:val="24"/>
              </w:rPr>
            </w:pPr>
            <w:r w:rsidRPr="00F273A7">
              <w:rPr>
                <w:rFonts w:ascii="宋体" w:hAnsi="宋体" w:cs="宋体" w:hint="eastAsia"/>
                <w:color w:val="000000"/>
                <w:kern w:val="0"/>
                <w:sz w:val="24"/>
              </w:rPr>
              <w:t>高于95%</w:t>
            </w:r>
          </w:p>
        </w:tc>
      </w:tr>
    </w:tbl>
    <w:p w:rsidR="00256262" w:rsidRDefault="00256262" w:rsidP="00F273A7">
      <w:pPr>
        <w:spacing w:line="580" w:lineRule="exact"/>
        <w:rPr>
          <w:rFonts w:ascii="仿宋_GB2312" w:eastAsia="仿宋_GB2312" w:hAnsi="仿宋_GB2312" w:cs="仿宋_GB2312"/>
          <w:sz w:val="32"/>
          <w:szCs w:val="32"/>
        </w:rPr>
      </w:pPr>
    </w:p>
    <w:p w:rsidR="00256262" w:rsidRDefault="00256262">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lastRenderedPageBreak/>
        <w:t>2.</w:t>
      </w:r>
      <w:r>
        <w:rPr>
          <w:rFonts w:ascii="楷体_GB2312" w:eastAsia="楷体_GB2312" w:hAnsi="楷体_GB2312" w:cs="楷体_GB2312" w:hint="eastAsia"/>
          <w:sz w:val="32"/>
          <w:szCs w:val="32"/>
        </w:rPr>
        <w:t>部门绩效评价结果。</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w:t>
      </w:r>
      <w:r w:rsidR="00DC63DF">
        <w:rPr>
          <w:rFonts w:ascii="仿宋_GB2312" w:eastAsia="仿宋_GB2312" w:hAnsi="仿宋_GB2312" w:cs="仿宋_GB2312" w:hint="eastAsia"/>
          <w:sz w:val="32"/>
          <w:szCs w:val="32"/>
        </w:rPr>
        <w:t>攀枝花市第七高级中学校</w:t>
      </w:r>
      <w:r w:rsidR="00AD331C">
        <w:rPr>
          <w:rFonts w:ascii="仿宋_GB2312" w:eastAsia="仿宋_GB2312" w:hAnsi="仿宋_GB2312" w:cs="仿宋_GB2312" w:hint="eastAsia"/>
          <w:sz w:val="32"/>
          <w:szCs w:val="32"/>
        </w:rPr>
        <w:t>（攀枝花市民族中学）</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256262" w:rsidRDefault="00256262">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w:t>
      </w:r>
      <w:r w:rsidR="008F052D" w:rsidRPr="008F052D">
        <w:rPr>
          <w:rFonts w:ascii="仿宋_GB2312" w:eastAsia="仿宋_GB2312" w:hAnsi="仿宋_GB2312" w:cs="仿宋_GB2312" w:hint="eastAsia"/>
          <w:sz w:val="32"/>
          <w:szCs w:val="32"/>
        </w:rPr>
        <w:t>高考考场</w:t>
      </w:r>
      <w:proofErr w:type="gramStart"/>
      <w:r w:rsidR="008F052D" w:rsidRPr="008F052D">
        <w:rPr>
          <w:rFonts w:ascii="仿宋_GB2312" w:eastAsia="仿宋_GB2312" w:hAnsi="仿宋_GB2312" w:cs="仿宋_GB2312" w:hint="eastAsia"/>
          <w:sz w:val="32"/>
          <w:szCs w:val="32"/>
        </w:rPr>
        <w:t>防署降温</w:t>
      </w:r>
      <w:proofErr w:type="gramEnd"/>
      <w:r w:rsidR="008F052D" w:rsidRPr="008F052D">
        <w:rPr>
          <w:rFonts w:ascii="仿宋_GB2312" w:eastAsia="仿宋_GB2312" w:hAnsi="仿宋_GB2312" w:cs="仿宋_GB2312" w:hint="eastAsia"/>
          <w:sz w:val="32"/>
          <w:szCs w:val="32"/>
        </w:rPr>
        <w:t>设备采购项目</w:t>
      </w:r>
      <w:r>
        <w:rPr>
          <w:rFonts w:ascii="仿宋_GB2312" w:eastAsia="仿宋_GB2312" w:hAnsi="仿宋_GB2312" w:cs="仿宋_GB2312" w:hint="eastAsia"/>
          <w:sz w:val="32"/>
          <w:szCs w:val="32"/>
        </w:rPr>
        <w:t>开展了绩效评价，《</w:t>
      </w:r>
      <w:r w:rsidR="008F052D">
        <w:rPr>
          <w:rFonts w:ascii="仿宋_GB2312" w:eastAsia="仿宋_GB2312" w:hAnsi="仿宋_GB2312" w:cs="仿宋_GB2312" w:hint="eastAsia"/>
          <w:sz w:val="32"/>
          <w:szCs w:val="32"/>
        </w:rPr>
        <w:t>高考考场</w:t>
      </w:r>
      <w:proofErr w:type="gramStart"/>
      <w:r w:rsidR="008F052D">
        <w:rPr>
          <w:rFonts w:ascii="仿宋_GB2312" w:eastAsia="仿宋_GB2312" w:hAnsi="仿宋_GB2312" w:cs="仿宋_GB2312" w:hint="eastAsia"/>
          <w:sz w:val="32"/>
          <w:szCs w:val="32"/>
        </w:rPr>
        <w:t>防署降温</w:t>
      </w:r>
      <w:proofErr w:type="gramEnd"/>
      <w:r w:rsidR="008F052D">
        <w:rPr>
          <w:rFonts w:ascii="仿宋_GB2312" w:eastAsia="仿宋_GB2312" w:hAnsi="仿宋_GB2312" w:cs="仿宋_GB2312" w:hint="eastAsia"/>
          <w:sz w:val="32"/>
          <w:szCs w:val="32"/>
        </w:rPr>
        <w:t>设备采购</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）。（非涉密部门均需公开部门整体支出评价报告，部门自行组织的绩效评价情况根据部门实际公开，若未组织项目绩效评价，则只需说明部门整体支出绩效评价情况）</w:t>
      </w:r>
    </w:p>
    <w:p w:rsidR="00256262" w:rsidRDefault="00256262">
      <w:pPr>
        <w:widowControl/>
        <w:jc w:val="left"/>
        <w:rPr>
          <w:rFonts w:ascii="仿宋_GB2312" w:eastAsia="仿宋_GB2312"/>
          <w:b/>
          <w:color w:val="000000"/>
          <w:sz w:val="32"/>
          <w:szCs w:val="32"/>
        </w:rPr>
      </w:pPr>
    </w:p>
    <w:p w:rsidR="00256262" w:rsidRDefault="00256262">
      <w:pPr>
        <w:numPr>
          <w:ilvl w:val="0"/>
          <w:numId w:val="4"/>
        </w:numPr>
        <w:spacing w:line="600" w:lineRule="exact"/>
        <w:ind w:firstLineChars="150" w:firstLine="660"/>
        <w:jc w:val="center"/>
        <w:outlineLvl w:val="0"/>
        <w:rPr>
          <w:rStyle w:val="1Char"/>
          <w:rFonts w:ascii="黑体" w:eastAsia="黑体" w:hAnsi="黑体"/>
          <w:b w:val="0"/>
        </w:rPr>
      </w:pPr>
      <w:bookmarkStart w:id="55" w:name="_Toc15396613"/>
      <w:bookmarkStart w:id="56" w:name="_Toc15377225"/>
      <w:r>
        <w:rPr>
          <w:rFonts w:ascii="黑体" w:eastAsia="黑体" w:hAnsi="黑体" w:hint="eastAsia"/>
          <w:color w:val="000000"/>
          <w:sz w:val="44"/>
          <w:szCs w:val="44"/>
        </w:rPr>
        <w:t>名</w:t>
      </w:r>
      <w:r>
        <w:rPr>
          <w:rStyle w:val="1Char"/>
          <w:rFonts w:ascii="黑体" w:eastAsia="黑体" w:hAnsi="黑体" w:hint="eastAsia"/>
          <w:b w:val="0"/>
        </w:rPr>
        <w:t>词解释</w:t>
      </w:r>
      <w:bookmarkEnd w:id="55"/>
      <w:bookmarkEnd w:id="56"/>
    </w:p>
    <w:p w:rsidR="00256262" w:rsidRDefault="00256262">
      <w:pPr>
        <w:spacing w:line="600" w:lineRule="exact"/>
        <w:jc w:val="left"/>
        <w:rPr>
          <w:rFonts w:ascii="宋体"/>
          <w:b/>
          <w:color w:val="000000"/>
          <w:sz w:val="44"/>
          <w:szCs w:val="44"/>
        </w:rPr>
      </w:pPr>
    </w:p>
    <w:p w:rsidR="00256262" w:rsidRDefault="00256262">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256262" w:rsidRDefault="00256262">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sidR="005B3B5A">
        <w:rPr>
          <w:rFonts w:ascii="仿宋_GB2312" w:eastAsia="仿宋_GB2312" w:hint="eastAsia"/>
          <w:sz w:val="32"/>
          <w:szCs w:val="32"/>
        </w:rPr>
        <w:t>其他收入：指单位取得的除上述收入以外的各项收入。主要是基金会拨款、利息收入等。</w:t>
      </w:r>
    </w:p>
    <w:p w:rsidR="005B3B5A" w:rsidRDefault="00256262" w:rsidP="005B3B5A">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sidR="005B3B5A">
        <w:rPr>
          <w:rFonts w:ascii="仿宋_GB2312" w:eastAsia="仿宋_GB2312" w:hint="eastAsia"/>
          <w:sz w:val="32"/>
          <w:szCs w:val="32"/>
        </w:rPr>
        <w:t>使用非财政拨款结余：指事业单位使用以前年度积累的非财政拨款结余弥补当年收支差额的金额。</w:t>
      </w:r>
    </w:p>
    <w:p w:rsidR="00256262" w:rsidRDefault="005B3B5A">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年初结转和结余：指以前年度尚未完成、结转到本年按有关规定继续使用的资金。</w:t>
      </w:r>
    </w:p>
    <w:p w:rsidR="00256262" w:rsidRDefault="005B3B5A" w:rsidP="005B3B5A">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sidR="005C3019">
        <w:rPr>
          <w:rFonts w:ascii="仿宋_GB2312" w:eastAsia="仿宋_GB2312" w:hint="eastAsia"/>
          <w:sz w:val="32"/>
          <w:szCs w:val="32"/>
        </w:rPr>
        <w:t>结余分配：指事业单位按照会计制度规定缴纳的所得税、提取的专用结余以及转入非财政拨款结余的金额等。</w:t>
      </w:r>
    </w:p>
    <w:p w:rsidR="00256262" w:rsidRPr="005C3019" w:rsidRDefault="00256262" w:rsidP="005C3019">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sidR="005C3019">
        <w:rPr>
          <w:rFonts w:ascii="仿宋_GB2312" w:eastAsia="仿宋_GB2312" w:hint="eastAsia"/>
          <w:sz w:val="32"/>
          <w:szCs w:val="32"/>
        </w:rPr>
        <w:t>年末结转和结余：指单位按有关规定结转到下年或以</w:t>
      </w:r>
      <w:r w:rsidR="005C3019">
        <w:rPr>
          <w:rFonts w:ascii="仿宋_GB2312" w:eastAsia="仿宋_GB2312" w:hint="eastAsia"/>
          <w:sz w:val="32"/>
          <w:szCs w:val="32"/>
        </w:rPr>
        <w:lastRenderedPageBreak/>
        <w:t>后年度继续使用的资金。</w:t>
      </w:r>
    </w:p>
    <w:p w:rsidR="00256262" w:rsidRPr="005C3019" w:rsidRDefault="00256262" w:rsidP="005C3019">
      <w:pPr>
        <w:ind w:firstLineChars="200" w:firstLine="640"/>
        <w:rPr>
          <w:rFonts w:ascii="仿宋_GB2312" w:eastAsia="仿宋_GB2312"/>
          <w:color w:val="000000"/>
          <w:sz w:val="32"/>
          <w:szCs w:val="32"/>
        </w:rPr>
      </w:pPr>
      <w:r>
        <w:rPr>
          <w:rFonts w:ascii="仿宋_GB2312" w:eastAsia="仿宋_GB2312"/>
          <w:sz w:val="32"/>
          <w:szCs w:val="32"/>
        </w:rPr>
        <w:t>7.</w:t>
      </w:r>
      <w:r w:rsidR="00DC4DEA" w:rsidRPr="00DC4DEA">
        <w:rPr>
          <w:rFonts w:ascii="仿宋_GB2312" w:eastAsia="仿宋_GB2312" w:hint="eastAsia"/>
          <w:color w:val="000000"/>
          <w:sz w:val="32"/>
          <w:szCs w:val="32"/>
        </w:rPr>
        <w:t>一般公共服务（类）人力资源事务（款）其他人力资源事务支出（项）</w:t>
      </w:r>
      <w:r w:rsidR="00E079FF">
        <w:rPr>
          <w:rFonts w:ascii="仿宋_GB2312" w:eastAsia="仿宋_GB2312" w:hint="eastAsia"/>
          <w:color w:val="000000"/>
          <w:sz w:val="32"/>
          <w:szCs w:val="32"/>
        </w:rPr>
        <w:t>：</w:t>
      </w:r>
      <w:r w:rsidR="005C3019">
        <w:rPr>
          <w:rFonts w:ascii="仿宋_GB2312" w:eastAsia="仿宋_GB2312" w:hint="eastAsia"/>
          <w:color w:val="000000"/>
          <w:sz w:val="32"/>
          <w:szCs w:val="32"/>
        </w:rPr>
        <w:t>指</w:t>
      </w:r>
      <w:r w:rsidR="00DC4DEA">
        <w:rPr>
          <w:rFonts w:ascii="仿宋_GB2312" w:eastAsia="仿宋_GB2312" w:hint="eastAsia"/>
          <w:color w:val="000000"/>
          <w:sz w:val="32"/>
          <w:szCs w:val="32"/>
        </w:rPr>
        <w:t>其他人力资源事务方面的支出</w:t>
      </w:r>
      <w:r w:rsidR="005C3019">
        <w:rPr>
          <w:rFonts w:ascii="仿宋_GB2312" w:eastAsia="仿宋_GB2312" w:hint="eastAsia"/>
          <w:color w:val="000000"/>
          <w:sz w:val="32"/>
          <w:szCs w:val="32"/>
        </w:rPr>
        <w:t>。</w:t>
      </w:r>
    </w:p>
    <w:p w:rsidR="00DC4DEA" w:rsidRPr="00E079FF" w:rsidRDefault="00256262" w:rsidP="00E079FF">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5B3B5A">
        <w:rPr>
          <w:rFonts w:ascii="仿宋_GB2312" w:eastAsia="仿宋_GB2312" w:hint="eastAsia"/>
          <w:sz w:val="32"/>
          <w:szCs w:val="32"/>
        </w:rPr>
        <w:t>.</w:t>
      </w:r>
      <w:r w:rsidR="00DC4DEA" w:rsidRPr="00E079FF">
        <w:rPr>
          <w:rFonts w:ascii="仿宋_GB2312" w:eastAsia="仿宋_GB2312" w:hint="eastAsia"/>
          <w:sz w:val="32"/>
          <w:szCs w:val="32"/>
        </w:rPr>
        <w:t>一般公共服务（类）组织事务（款）其他组织事务支出（项）</w:t>
      </w:r>
      <w:r w:rsidR="00E079FF">
        <w:rPr>
          <w:rFonts w:ascii="仿宋_GB2312" w:eastAsia="仿宋_GB2312" w:hint="eastAsia"/>
          <w:sz w:val="32"/>
          <w:szCs w:val="32"/>
        </w:rPr>
        <w:t>：</w:t>
      </w:r>
      <w:r w:rsidR="00DC4DEA">
        <w:rPr>
          <w:rFonts w:ascii="仿宋_GB2312" w:eastAsia="仿宋_GB2312" w:hint="eastAsia"/>
          <w:sz w:val="32"/>
          <w:szCs w:val="32"/>
        </w:rPr>
        <w:t>指其他用于中国共产党组织部门的事务支出。</w:t>
      </w:r>
    </w:p>
    <w:p w:rsidR="005C3019" w:rsidRPr="00EE248D" w:rsidRDefault="00256262" w:rsidP="00EE248D">
      <w:pPr>
        <w:ind w:firstLineChars="200" w:firstLine="640"/>
        <w:rPr>
          <w:rFonts w:ascii="仿宋_GB2312" w:eastAsia="仿宋_GB2312"/>
          <w:sz w:val="32"/>
          <w:szCs w:val="32"/>
        </w:rPr>
      </w:pPr>
      <w:r w:rsidRPr="00E079FF">
        <w:rPr>
          <w:rFonts w:ascii="仿宋_GB2312" w:eastAsia="仿宋_GB2312"/>
          <w:sz w:val="32"/>
          <w:szCs w:val="32"/>
        </w:rPr>
        <w:t>9.</w:t>
      </w:r>
      <w:r w:rsidR="00E079FF" w:rsidRPr="00E079FF">
        <w:rPr>
          <w:rFonts w:ascii="仿宋_GB2312" w:eastAsia="仿宋_GB2312" w:hint="eastAsia"/>
          <w:sz w:val="32"/>
          <w:szCs w:val="32"/>
        </w:rPr>
        <w:t>教育（类）普通教育（款）小学教育（项）</w:t>
      </w:r>
      <w:r w:rsidR="00E079FF">
        <w:rPr>
          <w:rFonts w:ascii="仿宋_GB2312" w:eastAsia="仿宋_GB2312" w:hint="eastAsia"/>
          <w:sz w:val="32"/>
          <w:szCs w:val="32"/>
        </w:rPr>
        <w:t>：指</w:t>
      </w:r>
      <w:r w:rsidR="00265F12">
        <w:rPr>
          <w:rFonts w:ascii="仿宋_GB2312" w:eastAsia="仿宋_GB2312" w:hint="eastAsia"/>
          <w:sz w:val="32"/>
          <w:szCs w:val="32"/>
        </w:rPr>
        <w:t>各</w:t>
      </w:r>
      <w:r w:rsidR="00EE248D">
        <w:rPr>
          <w:rFonts w:ascii="仿宋_GB2312" w:eastAsia="仿宋_GB2312" w:hint="eastAsia"/>
          <w:sz w:val="32"/>
          <w:szCs w:val="32"/>
        </w:rPr>
        <w:t>部门举办的小学教育支出。</w:t>
      </w:r>
    </w:p>
    <w:p w:rsidR="00EE248D" w:rsidRDefault="00256262" w:rsidP="00EE248D">
      <w:pPr>
        <w:ind w:firstLineChars="200" w:firstLine="640"/>
        <w:rPr>
          <w:rFonts w:ascii="仿宋_GB2312" w:eastAsia="仿宋_GB2312"/>
          <w:sz w:val="32"/>
          <w:szCs w:val="32"/>
        </w:rPr>
      </w:pPr>
      <w:r w:rsidRPr="00E079FF">
        <w:rPr>
          <w:rFonts w:ascii="仿宋_GB2312" w:eastAsia="仿宋_GB2312"/>
          <w:sz w:val="32"/>
          <w:szCs w:val="32"/>
        </w:rPr>
        <w:t>10.</w:t>
      </w:r>
      <w:r w:rsidR="00E079FF" w:rsidRPr="00E079FF">
        <w:rPr>
          <w:rFonts w:ascii="仿宋_GB2312" w:eastAsia="仿宋_GB2312" w:hint="eastAsia"/>
          <w:sz w:val="32"/>
          <w:szCs w:val="32"/>
        </w:rPr>
        <w:t xml:space="preserve"> 教育（类）普通教育（款）初中教育（项）</w:t>
      </w:r>
      <w:r w:rsidR="00E079FF">
        <w:rPr>
          <w:rFonts w:ascii="仿宋_GB2312" w:eastAsia="仿宋_GB2312" w:hint="eastAsia"/>
          <w:sz w:val="32"/>
          <w:szCs w:val="32"/>
        </w:rPr>
        <w:t>：指</w:t>
      </w:r>
      <w:r w:rsidR="00265F12">
        <w:rPr>
          <w:rFonts w:ascii="仿宋_GB2312" w:eastAsia="仿宋_GB2312" w:hint="eastAsia"/>
          <w:sz w:val="32"/>
          <w:szCs w:val="32"/>
        </w:rPr>
        <w:t>各</w:t>
      </w:r>
      <w:r w:rsidR="00EE248D">
        <w:rPr>
          <w:rFonts w:ascii="仿宋_GB2312" w:eastAsia="仿宋_GB2312" w:hint="eastAsia"/>
          <w:sz w:val="32"/>
          <w:szCs w:val="32"/>
        </w:rPr>
        <w:t>部门举办的初中教育支出。</w:t>
      </w:r>
    </w:p>
    <w:p w:rsidR="00256262" w:rsidRPr="00E079FF" w:rsidRDefault="00256262" w:rsidP="00265F12">
      <w:pPr>
        <w:ind w:firstLineChars="200" w:firstLine="640"/>
        <w:rPr>
          <w:rFonts w:ascii="仿宋_GB2312" w:eastAsia="仿宋_GB2312"/>
          <w:sz w:val="32"/>
          <w:szCs w:val="32"/>
        </w:rPr>
      </w:pPr>
      <w:r w:rsidRPr="00E079FF">
        <w:rPr>
          <w:rFonts w:ascii="仿宋_GB2312" w:eastAsia="仿宋_GB2312"/>
          <w:sz w:val="32"/>
          <w:szCs w:val="32"/>
        </w:rPr>
        <w:t>11.</w:t>
      </w:r>
      <w:r w:rsidR="00E079FF" w:rsidRPr="00E079FF">
        <w:rPr>
          <w:rFonts w:ascii="仿宋_GB2312" w:eastAsia="仿宋_GB2312" w:hint="eastAsia"/>
          <w:sz w:val="32"/>
          <w:szCs w:val="32"/>
        </w:rPr>
        <w:t xml:space="preserve"> 教育（类）普通教育（款）高中教育（项）</w:t>
      </w:r>
      <w:r w:rsidR="00EE248D">
        <w:rPr>
          <w:rFonts w:ascii="仿宋_GB2312" w:eastAsia="仿宋_GB2312" w:hint="eastAsia"/>
          <w:sz w:val="32"/>
          <w:szCs w:val="32"/>
        </w:rPr>
        <w:t>：指</w:t>
      </w:r>
      <w:r w:rsidR="00265F12">
        <w:rPr>
          <w:rFonts w:ascii="仿宋_GB2312" w:eastAsia="仿宋_GB2312" w:hint="eastAsia"/>
          <w:sz w:val="32"/>
          <w:szCs w:val="32"/>
        </w:rPr>
        <w:t>各部门举办的高级中学教育支出。</w:t>
      </w:r>
    </w:p>
    <w:p w:rsidR="00E079FF" w:rsidRPr="00E079FF" w:rsidRDefault="00256262" w:rsidP="00265F12">
      <w:pPr>
        <w:ind w:firstLineChars="200" w:firstLine="640"/>
        <w:rPr>
          <w:rFonts w:ascii="仿宋_GB2312" w:eastAsia="仿宋_GB2312"/>
          <w:sz w:val="32"/>
          <w:szCs w:val="32"/>
        </w:rPr>
      </w:pPr>
      <w:r w:rsidRPr="00E079FF">
        <w:rPr>
          <w:rFonts w:ascii="仿宋_GB2312" w:eastAsia="仿宋_GB2312"/>
          <w:sz w:val="32"/>
          <w:szCs w:val="32"/>
        </w:rPr>
        <w:t>12.</w:t>
      </w:r>
      <w:r w:rsidR="00E079FF" w:rsidRPr="00E079FF">
        <w:rPr>
          <w:rFonts w:ascii="仿宋_GB2312" w:eastAsia="仿宋_GB2312" w:hint="eastAsia"/>
          <w:sz w:val="32"/>
          <w:szCs w:val="32"/>
        </w:rPr>
        <w:t xml:space="preserve"> 教育（类）教育费附加安排的支出（款）其他教育费附加安排的支出项）</w:t>
      </w:r>
      <w:r w:rsidR="00265F12">
        <w:rPr>
          <w:rFonts w:ascii="仿宋_GB2312" w:eastAsia="仿宋_GB2312" w:hint="eastAsia"/>
          <w:sz w:val="32"/>
          <w:szCs w:val="32"/>
        </w:rPr>
        <w:t>：指教育费附加安排的除农村中小学校舍建设、农村中小学教学设施、城市中小学校舍建设、中等职业学校教学设施项目以外的教育费附加支出。</w:t>
      </w:r>
    </w:p>
    <w:p w:rsidR="00265F12" w:rsidRPr="00265F12" w:rsidRDefault="00256262" w:rsidP="00265F12">
      <w:pPr>
        <w:ind w:firstLineChars="200" w:firstLine="640"/>
        <w:rPr>
          <w:rFonts w:ascii="仿宋_GB2312" w:eastAsia="仿宋_GB2312"/>
          <w:sz w:val="32"/>
          <w:szCs w:val="32"/>
        </w:rPr>
      </w:pPr>
      <w:r w:rsidRPr="00265F12">
        <w:rPr>
          <w:rFonts w:ascii="仿宋_GB2312" w:eastAsia="仿宋_GB2312"/>
          <w:sz w:val="32"/>
          <w:szCs w:val="32"/>
        </w:rPr>
        <w:t>13.</w:t>
      </w:r>
      <w:r w:rsidR="00265F12" w:rsidRPr="00265F12">
        <w:rPr>
          <w:rFonts w:ascii="仿宋_GB2312" w:eastAsia="仿宋_GB2312" w:hint="eastAsia"/>
          <w:sz w:val="32"/>
          <w:szCs w:val="32"/>
        </w:rPr>
        <w:t xml:space="preserve"> 社会保障和就业（类）行政事业单位养老支出（款）机关事业单位基本养老保险缴费支出（项）</w:t>
      </w:r>
      <w:r w:rsidR="00265F12" w:rsidRPr="00265F12">
        <w:rPr>
          <w:rFonts w:ascii="仿宋_GB2312" w:eastAsia="仿宋_GB2312"/>
          <w:sz w:val="32"/>
          <w:szCs w:val="32"/>
        </w:rPr>
        <w:t>:</w:t>
      </w:r>
      <w:r w:rsidR="00E67AF5">
        <w:rPr>
          <w:rFonts w:ascii="仿宋_GB2312" w:eastAsia="仿宋_GB2312" w:hint="eastAsia"/>
          <w:sz w:val="32"/>
          <w:szCs w:val="32"/>
        </w:rPr>
        <w:t>指</w:t>
      </w:r>
      <w:r w:rsidR="00F408F7">
        <w:rPr>
          <w:rFonts w:ascii="仿宋_GB2312" w:eastAsia="仿宋_GB2312" w:hint="eastAsia"/>
          <w:sz w:val="32"/>
          <w:szCs w:val="32"/>
        </w:rPr>
        <w:t>机关事业单位实施养老保险制度由单位缴纳的基本养老保险费支出。</w:t>
      </w:r>
    </w:p>
    <w:p w:rsidR="00256262" w:rsidRPr="00265F12" w:rsidRDefault="00265F12" w:rsidP="00265F12">
      <w:pPr>
        <w:ind w:firstLineChars="200" w:firstLine="640"/>
        <w:rPr>
          <w:rFonts w:ascii="仿宋_GB2312" w:eastAsia="仿宋_GB2312"/>
          <w:sz w:val="32"/>
          <w:szCs w:val="32"/>
        </w:rPr>
      </w:pPr>
      <w:r w:rsidRPr="00265F12">
        <w:rPr>
          <w:rFonts w:ascii="仿宋_GB2312" w:eastAsia="仿宋_GB2312"/>
          <w:sz w:val="32"/>
          <w:szCs w:val="32"/>
        </w:rPr>
        <w:t>14.</w:t>
      </w:r>
      <w:r w:rsidRPr="00265F12">
        <w:rPr>
          <w:rFonts w:ascii="仿宋_GB2312" w:eastAsia="仿宋_GB2312" w:hint="eastAsia"/>
          <w:sz w:val="32"/>
          <w:szCs w:val="32"/>
        </w:rPr>
        <w:t>社会保障和就业（类）抚恤（款）死亡抚恤（项）</w:t>
      </w:r>
      <w:r w:rsidRPr="00265F12">
        <w:rPr>
          <w:rFonts w:ascii="仿宋_GB2312" w:eastAsia="仿宋_GB2312"/>
          <w:sz w:val="32"/>
          <w:szCs w:val="32"/>
        </w:rPr>
        <w:t>:</w:t>
      </w:r>
      <w:r w:rsidR="00F408F7">
        <w:rPr>
          <w:rFonts w:ascii="仿宋_GB2312" w:eastAsia="仿宋_GB2312" w:hint="eastAsia"/>
          <w:sz w:val="32"/>
          <w:szCs w:val="32"/>
        </w:rPr>
        <w:t>指按规定用于烈士和牺牲、病故人员家属的一次性和定期抚恤金以及丧葬补助费</w:t>
      </w:r>
      <w:r w:rsidR="00256262" w:rsidRPr="00265F12">
        <w:rPr>
          <w:rFonts w:ascii="仿宋_GB2312" w:eastAsia="仿宋_GB2312" w:hint="eastAsia"/>
          <w:sz w:val="32"/>
          <w:szCs w:val="32"/>
        </w:rPr>
        <w:t>。</w:t>
      </w:r>
    </w:p>
    <w:p w:rsidR="00265F12" w:rsidRDefault="00256262" w:rsidP="001701BA">
      <w:pPr>
        <w:ind w:firstLineChars="200" w:firstLine="640"/>
        <w:rPr>
          <w:rFonts w:ascii="仿宋_GB2312" w:eastAsia="仿宋_GB2312"/>
          <w:sz w:val="32"/>
          <w:szCs w:val="32"/>
        </w:rPr>
      </w:pPr>
      <w:r w:rsidRPr="00265F12">
        <w:rPr>
          <w:rFonts w:ascii="仿宋_GB2312" w:eastAsia="仿宋_GB2312"/>
          <w:sz w:val="32"/>
          <w:szCs w:val="32"/>
        </w:rPr>
        <w:t>15.</w:t>
      </w:r>
      <w:r w:rsidR="00E67AF5" w:rsidRPr="00E67AF5">
        <w:rPr>
          <w:rFonts w:ascii="仿宋_GB2312" w:eastAsia="仿宋_GB2312" w:hint="eastAsia"/>
          <w:sz w:val="32"/>
          <w:szCs w:val="32"/>
        </w:rPr>
        <w:t xml:space="preserve"> 住房保障支出（类）住房改革支出（款）住房公积</w:t>
      </w:r>
      <w:r w:rsidR="00E67AF5" w:rsidRPr="00E67AF5">
        <w:rPr>
          <w:rFonts w:ascii="仿宋_GB2312" w:eastAsia="仿宋_GB2312" w:hint="eastAsia"/>
          <w:sz w:val="32"/>
          <w:szCs w:val="32"/>
        </w:rPr>
        <w:lastRenderedPageBreak/>
        <w:t>金（项）</w:t>
      </w:r>
      <w:r w:rsidR="001701BA">
        <w:rPr>
          <w:rFonts w:ascii="仿宋_GB2312" w:eastAsia="仿宋_GB2312" w:hint="eastAsia"/>
          <w:sz w:val="32"/>
          <w:szCs w:val="32"/>
        </w:rPr>
        <w:t>：指行政事业单位按人力资源和社会保障部、财政部规定的基本工资和津贴补贴以及规定比例为职工缴纳的住房公积金</w:t>
      </w:r>
      <w:r w:rsidRPr="00265F12">
        <w:rPr>
          <w:rFonts w:ascii="仿宋_GB2312" w:eastAsia="仿宋_GB2312" w:hint="eastAsia"/>
          <w:sz w:val="32"/>
          <w:szCs w:val="32"/>
        </w:rPr>
        <w:t>。</w:t>
      </w:r>
    </w:p>
    <w:p w:rsidR="004B5CAC" w:rsidRPr="004B5CAC" w:rsidRDefault="004B5CAC" w:rsidP="004B5CAC">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w:t>
      </w:r>
      <w:bookmarkStart w:id="57" w:name="_GoBack"/>
      <w:bookmarkEnd w:id="57"/>
      <w:r>
        <w:rPr>
          <w:rFonts w:ascii="仿宋" w:eastAsia="仿宋" w:hAnsi="仿宋" w:hint="eastAsia"/>
          <w:b/>
          <w:color w:val="000000"/>
          <w:sz w:val="32"/>
          <w:szCs w:val="32"/>
        </w:rPr>
        <w:t>项级，请参照《</w:t>
      </w:r>
      <w:r>
        <w:rPr>
          <w:rFonts w:ascii="仿宋" w:eastAsia="仿宋" w:hAnsi="仿宋"/>
          <w:b/>
          <w:color w:val="000000"/>
          <w:sz w:val="32"/>
          <w:szCs w:val="32"/>
        </w:rPr>
        <w:t>2020</w:t>
      </w:r>
      <w:r>
        <w:rPr>
          <w:rFonts w:ascii="仿宋" w:eastAsia="仿宋" w:hAnsi="仿宋" w:hint="eastAsia"/>
          <w:b/>
          <w:color w:val="000000"/>
          <w:sz w:val="32"/>
          <w:szCs w:val="32"/>
        </w:rPr>
        <w:t>年政府收支分类科目》增减内容。）</w:t>
      </w:r>
    </w:p>
    <w:p w:rsidR="00256262" w:rsidRDefault="001701BA">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00256262">
        <w:rPr>
          <w:rFonts w:ascii="仿宋_GB2312" w:eastAsia="仿宋_GB2312"/>
          <w:color w:val="000000"/>
          <w:sz w:val="32"/>
          <w:szCs w:val="32"/>
        </w:rPr>
        <w:t>.</w:t>
      </w:r>
      <w:r w:rsidR="00256262">
        <w:rPr>
          <w:rFonts w:ascii="仿宋_GB2312" w:eastAsia="仿宋_GB2312" w:hint="eastAsia"/>
          <w:color w:val="000000"/>
          <w:sz w:val="32"/>
          <w:szCs w:val="32"/>
        </w:rPr>
        <w:t>基本支出：指为保障机构正常运转、完成日常工作任务而发生的人员支出和公用支出。</w:t>
      </w:r>
    </w:p>
    <w:p w:rsidR="00256262" w:rsidRDefault="001701BA">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00256262">
        <w:rPr>
          <w:rFonts w:ascii="仿宋_GB2312" w:eastAsia="仿宋_GB2312"/>
          <w:color w:val="000000"/>
          <w:sz w:val="32"/>
          <w:szCs w:val="32"/>
        </w:rPr>
        <w:t>.</w:t>
      </w:r>
      <w:r w:rsidR="00256262">
        <w:rPr>
          <w:rFonts w:ascii="仿宋_GB2312" w:eastAsia="仿宋_GB2312" w:hint="eastAsia"/>
          <w:color w:val="000000"/>
          <w:sz w:val="32"/>
          <w:szCs w:val="32"/>
        </w:rPr>
        <w:t>项目支出：指在基本支出之外为完成特定行政任务和事业发展目标所发生的支出。</w:t>
      </w:r>
    </w:p>
    <w:p w:rsidR="001701BA" w:rsidRPr="001701BA" w:rsidRDefault="001701BA" w:rsidP="001701BA">
      <w:pPr>
        <w:pStyle w:val="Default"/>
        <w:spacing w:line="560" w:lineRule="exact"/>
        <w:ind w:firstLineChars="200" w:firstLine="640"/>
        <w:rPr>
          <w:rFonts w:ascii="仿宋_GB2312" w:eastAsia="仿宋_GB2312" w:hAnsi="Times New Roman" w:cs="Times New Roman"/>
          <w:color w:val="auto"/>
          <w:kern w:val="2"/>
          <w:sz w:val="32"/>
          <w:szCs w:val="32"/>
        </w:rPr>
      </w:pPr>
      <w:r>
        <w:rPr>
          <w:rFonts w:ascii="仿宋_GB2312" w:eastAsia="仿宋_GB2312" w:hint="eastAsia"/>
          <w:sz w:val="32"/>
          <w:szCs w:val="32"/>
        </w:rPr>
        <w:t>18</w:t>
      </w:r>
      <w:r w:rsidR="00256262">
        <w:rPr>
          <w:rFonts w:ascii="仿宋_GB2312" w:eastAsia="仿宋_GB2312"/>
          <w:sz w:val="32"/>
          <w:szCs w:val="32"/>
        </w:rPr>
        <w:t>.</w:t>
      </w:r>
      <w:r w:rsidRPr="001701BA">
        <w:rPr>
          <w:rFonts w:ascii="仿宋_GB2312" w:eastAsia="仿宋_GB2312" w:hAnsi="Times New Roman" w:cs="Times New Roman" w:hint="eastAsia"/>
          <w:color w:val="auto"/>
          <w:kern w:val="2"/>
          <w:sz w:val="32"/>
          <w:szCs w:val="32"/>
        </w:rPr>
        <w:t>“三公”经费：指部门用财政拨款安排的因公出国（境）费、公务用车购置及运行费和公务接待费。其中，因公出国（境）</w:t>
      </w:r>
      <w:proofErr w:type="gramStart"/>
      <w:r w:rsidRPr="001701BA">
        <w:rPr>
          <w:rFonts w:ascii="仿宋_GB2312" w:eastAsia="仿宋_GB2312" w:hAnsi="Times New Roman" w:cs="Times New Roman" w:hint="eastAsia"/>
          <w:color w:val="auto"/>
          <w:kern w:val="2"/>
          <w:sz w:val="32"/>
          <w:szCs w:val="32"/>
        </w:rPr>
        <w:t>费反映</w:t>
      </w:r>
      <w:proofErr w:type="gramEnd"/>
      <w:r w:rsidRPr="001701BA">
        <w:rPr>
          <w:rFonts w:ascii="仿宋_GB2312" w:eastAsia="仿宋_GB2312" w:hAnsi="Times New Roman" w:cs="Times New Roman" w:hint="eastAsia"/>
          <w:color w:val="auto"/>
          <w:kern w:val="2"/>
          <w:sz w:val="32"/>
          <w:szCs w:val="32"/>
        </w:rPr>
        <w:t>单位公务出国（境）的国际旅费、国外城市间交通费、住宿费、伙食费、培训费、公杂费等支出；公务用车购置及运行</w:t>
      </w:r>
      <w:proofErr w:type="gramStart"/>
      <w:r w:rsidRPr="001701BA">
        <w:rPr>
          <w:rFonts w:ascii="仿宋_GB2312" w:eastAsia="仿宋_GB2312" w:hAnsi="Times New Roman" w:cs="Times New Roman" w:hint="eastAsia"/>
          <w:color w:val="auto"/>
          <w:kern w:val="2"/>
          <w:sz w:val="32"/>
          <w:szCs w:val="32"/>
        </w:rPr>
        <w:t>费反映</w:t>
      </w:r>
      <w:proofErr w:type="gramEnd"/>
      <w:r w:rsidRPr="001701BA">
        <w:rPr>
          <w:rFonts w:ascii="仿宋_GB2312" w:eastAsia="仿宋_GB2312" w:hAnsi="Times New Roman" w:cs="Times New Roman" w:hint="eastAsia"/>
          <w:color w:val="auto"/>
          <w:kern w:val="2"/>
          <w:sz w:val="32"/>
          <w:szCs w:val="32"/>
        </w:rPr>
        <w:t>单位公务用车车辆购置支出（</w:t>
      </w:r>
      <w:proofErr w:type="gramStart"/>
      <w:r w:rsidRPr="001701BA">
        <w:rPr>
          <w:rFonts w:ascii="仿宋_GB2312" w:eastAsia="仿宋_GB2312" w:hAnsi="Times New Roman" w:cs="Times New Roman" w:hint="eastAsia"/>
          <w:color w:val="auto"/>
          <w:kern w:val="2"/>
          <w:sz w:val="32"/>
          <w:szCs w:val="32"/>
        </w:rPr>
        <w:t>含车辆</w:t>
      </w:r>
      <w:proofErr w:type="gramEnd"/>
      <w:r w:rsidRPr="001701BA">
        <w:rPr>
          <w:rFonts w:ascii="仿宋_GB2312" w:eastAsia="仿宋_GB2312" w:hAnsi="Times New Roman" w:cs="Times New Roman" w:hint="eastAsia"/>
          <w:color w:val="auto"/>
          <w:kern w:val="2"/>
          <w:sz w:val="32"/>
          <w:szCs w:val="32"/>
        </w:rPr>
        <w:t>购置税）及租用费、燃料费、维修费、过路过桥费、保险费等支出；公务接待</w:t>
      </w:r>
      <w:proofErr w:type="gramStart"/>
      <w:r w:rsidRPr="001701BA">
        <w:rPr>
          <w:rFonts w:ascii="仿宋_GB2312" w:eastAsia="仿宋_GB2312" w:hAnsi="Times New Roman" w:cs="Times New Roman" w:hint="eastAsia"/>
          <w:color w:val="auto"/>
          <w:kern w:val="2"/>
          <w:sz w:val="32"/>
          <w:szCs w:val="32"/>
        </w:rPr>
        <w:t>费反映</w:t>
      </w:r>
      <w:proofErr w:type="gramEnd"/>
      <w:r w:rsidRPr="001701BA">
        <w:rPr>
          <w:rFonts w:ascii="仿宋_GB2312" w:eastAsia="仿宋_GB2312" w:hAnsi="Times New Roman" w:cs="Times New Roman" w:hint="eastAsia"/>
          <w:color w:val="auto"/>
          <w:kern w:val="2"/>
          <w:sz w:val="32"/>
          <w:szCs w:val="32"/>
        </w:rPr>
        <w:t>单位按规定开支的各类公务接待（含外宾接待）支出。</w:t>
      </w:r>
    </w:p>
    <w:p w:rsidR="00256262" w:rsidRDefault="001701BA" w:rsidP="001701B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256262">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56262" w:rsidRDefault="00256262" w:rsidP="007A3738">
      <w:pPr>
        <w:spacing w:line="600" w:lineRule="exact"/>
        <w:outlineLvl w:val="0"/>
        <w:rPr>
          <w:rStyle w:val="1Char"/>
          <w:rFonts w:ascii="黑体" w:eastAsia="黑体" w:hAnsi="黑体"/>
          <w:b w:val="0"/>
        </w:rPr>
      </w:pPr>
      <w:bookmarkStart w:id="58" w:name="_Toc15396614"/>
      <w:bookmarkStart w:id="59" w:name="_Toc15377226"/>
      <w:r>
        <w:rPr>
          <w:rFonts w:ascii="黑体" w:eastAsia="黑体" w:hAnsi="黑体" w:hint="eastAsia"/>
          <w:color w:val="000000"/>
          <w:sz w:val="44"/>
          <w:szCs w:val="44"/>
        </w:rPr>
        <w:lastRenderedPageBreak/>
        <w:t>第</w:t>
      </w:r>
      <w:r>
        <w:rPr>
          <w:rStyle w:val="1Char"/>
          <w:rFonts w:ascii="黑体" w:eastAsia="黑体" w:hAnsi="黑体" w:hint="eastAsia"/>
          <w:b w:val="0"/>
        </w:rPr>
        <w:t>四部分附件</w:t>
      </w:r>
      <w:bookmarkEnd w:id="58"/>
    </w:p>
    <w:p w:rsidR="00256262" w:rsidRDefault="00256262">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56262" w:rsidRDefault="00256262">
      <w:pPr>
        <w:spacing w:line="580" w:lineRule="exact"/>
        <w:jc w:val="center"/>
        <w:rPr>
          <w:rFonts w:ascii="方正小标宋简体" w:eastAsia="方正小标宋简体" w:hAnsi="方正小标宋简体" w:cs="方正小标宋简体"/>
          <w:sz w:val="44"/>
          <w:szCs w:val="44"/>
        </w:rPr>
      </w:pPr>
    </w:p>
    <w:p w:rsidR="00256262" w:rsidRDefault="00405DD0">
      <w:pPr>
        <w:spacing w:line="600" w:lineRule="exact"/>
        <w:jc w:val="center"/>
        <w:rPr>
          <w:rFonts w:ascii="方正小标宋简体" w:eastAsia="方正小标宋简体" w:hAnsi="宋体"/>
          <w:color w:val="000000"/>
          <w:kern w:val="0"/>
          <w:sz w:val="40"/>
          <w:szCs w:val="44"/>
          <w:lang w:val="zh-CN"/>
        </w:rPr>
      </w:pPr>
      <w:r w:rsidRPr="00405DD0">
        <w:rPr>
          <w:rFonts w:ascii="方正小标宋简体" w:eastAsia="方正小标宋简体" w:hAnsi="宋体" w:hint="eastAsia"/>
          <w:color w:val="000000"/>
          <w:kern w:val="0"/>
          <w:sz w:val="40"/>
          <w:szCs w:val="44"/>
        </w:rPr>
        <w:t>攀枝花市第七高级中学校（攀枝花市民族中学）</w:t>
      </w:r>
      <w:r w:rsidR="00256262">
        <w:rPr>
          <w:rFonts w:ascii="方正小标宋简体" w:eastAsia="方正小标宋简体" w:hAnsi="宋体"/>
          <w:color w:val="000000"/>
          <w:kern w:val="0"/>
          <w:sz w:val="40"/>
          <w:szCs w:val="44"/>
        </w:rPr>
        <w:t>2020</w:t>
      </w:r>
      <w:r w:rsidR="00256262">
        <w:rPr>
          <w:rFonts w:ascii="方正小标宋简体" w:eastAsia="方正小标宋简体" w:hAnsi="宋体" w:hint="eastAsia"/>
          <w:color w:val="000000"/>
          <w:kern w:val="0"/>
          <w:sz w:val="40"/>
          <w:szCs w:val="44"/>
        </w:rPr>
        <w:t>年部门</w:t>
      </w:r>
      <w:r w:rsidR="00256262">
        <w:rPr>
          <w:rFonts w:ascii="方正小标宋简体" w:eastAsia="方正小标宋简体" w:hAnsi="宋体" w:hint="eastAsia"/>
          <w:color w:val="000000"/>
          <w:kern w:val="0"/>
          <w:sz w:val="40"/>
          <w:szCs w:val="44"/>
          <w:lang w:val="zh-CN"/>
        </w:rPr>
        <w:t>整体支出绩效评价报告</w:t>
      </w:r>
    </w:p>
    <w:p w:rsidR="00256262" w:rsidRDefault="00256262">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256262" w:rsidRDefault="00256262">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73567D" w:rsidRPr="00976C2F" w:rsidRDefault="0073567D" w:rsidP="00976C2F">
      <w:pPr>
        <w:widowControl/>
        <w:adjustRightInd w:val="0"/>
        <w:snapToGrid w:val="0"/>
        <w:spacing w:line="580" w:lineRule="exact"/>
        <w:ind w:firstLineChars="200" w:firstLine="560"/>
        <w:contextualSpacing/>
        <w:jc w:val="left"/>
        <w:rPr>
          <w:rFonts w:ascii="仿宋_GB2312" w:eastAsia="仿宋_GB2312" w:hAnsi="宋体"/>
          <w:sz w:val="28"/>
          <w:szCs w:val="28"/>
          <w:shd w:val="clear" w:color="auto" w:fill="FFFFFF"/>
        </w:rPr>
      </w:pPr>
      <w:r w:rsidRPr="00976C2F">
        <w:rPr>
          <w:rFonts w:ascii="仿宋_GB2312" w:eastAsia="仿宋_GB2312" w:hAnsi="宋体" w:hint="eastAsia"/>
          <w:sz w:val="28"/>
          <w:szCs w:val="28"/>
          <w:shd w:val="clear" w:color="auto" w:fill="FFFFFF"/>
        </w:rPr>
        <w:t>攀枝花市第七高级中学校（攀枝花市民族中学）是攀枝花市教育和体育</w:t>
      </w:r>
      <w:r w:rsidR="00976C2F" w:rsidRPr="00976C2F">
        <w:rPr>
          <w:rFonts w:ascii="仿宋_GB2312" w:eastAsia="仿宋_GB2312" w:hAnsi="宋体" w:hint="eastAsia"/>
          <w:sz w:val="28"/>
          <w:szCs w:val="28"/>
          <w:shd w:val="clear" w:color="auto" w:fill="FFFFFF"/>
        </w:rPr>
        <w:t>局直属下设的一个独立核算的二级预算单位，下属二级单位0个。</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73567D" w:rsidRPr="00976C2F" w:rsidRDefault="00976C2F" w:rsidP="00976C2F">
      <w:pPr>
        <w:widowControl/>
        <w:adjustRightInd w:val="0"/>
        <w:snapToGrid w:val="0"/>
        <w:spacing w:line="580" w:lineRule="exact"/>
        <w:ind w:firstLineChars="200" w:firstLine="560"/>
        <w:contextualSpacing/>
        <w:jc w:val="left"/>
        <w:rPr>
          <w:rFonts w:ascii="仿宋_GB2312" w:eastAsia="仿宋_GB2312" w:hAnsi="宋体"/>
          <w:sz w:val="28"/>
          <w:szCs w:val="28"/>
          <w:shd w:val="clear" w:color="auto" w:fill="FFFFFF"/>
        </w:rPr>
      </w:pPr>
      <w:r w:rsidRPr="00976C2F">
        <w:rPr>
          <w:rFonts w:ascii="仿宋_GB2312" w:eastAsia="仿宋_GB2312" w:hAnsi="宋体" w:hint="eastAsia"/>
          <w:sz w:val="28"/>
          <w:szCs w:val="28"/>
          <w:shd w:val="clear" w:color="auto" w:fill="FFFFFF"/>
        </w:rPr>
        <w:t>攀枝花市第七高级中学校（攀枝花市民族中学）主要从事初中、高中和民族教育，促进基础教育发展，组织教育教学、科学研究活动。</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73567D" w:rsidRPr="00976C2F" w:rsidRDefault="00976C2F" w:rsidP="00976C2F">
      <w:pPr>
        <w:widowControl/>
        <w:adjustRightInd w:val="0"/>
        <w:snapToGrid w:val="0"/>
        <w:spacing w:line="580" w:lineRule="exact"/>
        <w:ind w:firstLineChars="200" w:firstLine="560"/>
        <w:contextualSpacing/>
        <w:jc w:val="left"/>
        <w:rPr>
          <w:rFonts w:ascii="仿宋_GB2312" w:eastAsia="仿宋_GB2312" w:hAnsi="宋体"/>
          <w:sz w:val="28"/>
          <w:szCs w:val="28"/>
          <w:shd w:val="clear" w:color="auto" w:fill="FFFFFF"/>
        </w:rPr>
      </w:pPr>
      <w:r w:rsidRPr="00976C2F">
        <w:rPr>
          <w:rFonts w:ascii="仿宋_GB2312" w:eastAsia="仿宋_GB2312" w:hAnsi="宋体" w:hint="eastAsia"/>
          <w:sz w:val="28"/>
          <w:szCs w:val="28"/>
          <w:shd w:val="clear" w:color="auto" w:fill="FFFFFF"/>
        </w:rPr>
        <w:t>核准编制611个，截止2020年底，我校有财政供养人数486人，在校学生人数4812人，内设机构12个。</w:t>
      </w: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976C2F" w:rsidRDefault="00976D9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2020年部门财政</w:t>
      </w:r>
      <w:r w:rsidR="00E72463">
        <w:rPr>
          <w:rFonts w:ascii="仿宋_GB2312" w:eastAsia="仿宋_GB2312" w:hAnsi="宋体" w:cs="宋体" w:hint="eastAsia"/>
          <w:color w:val="000000"/>
          <w:kern w:val="0"/>
          <w:sz w:val="32"/>
          <w:szCs w:val="32"/>
          <w:shd w:val="clear" w:color="auto" w:fill="FFFFFF"/>
          <w:lang w:val="zh-CN"/>
        </w:rPr>
        <w:t>资金收入总计12144.54万元。</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976C2F" w:rsidRDefault="00E7246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2020年部门财政资金支出总计121</w:t>
      </w:r>
      <w:r w:rsidR="00BC4D5A">
        <w:rPr>
          <w:rFonts w:ascii="仿宋_GB2312" w:eastAsia="仿宋_GB2312" w:hAnsi="宋体" w:cs="宋体" w:hint="eastAsia"/>
          <w:color w:val="000000"/>
          <w:kern w:val="0"/>
          <w:sz w:val="32"/>
          <w:szCs w:val="32"/>
          <w:shd w:val="clear" w:color="auto" w:fill="FFFFFF"/>
          <w:lang w:val="zh-CN"/>
        </w:rPr>
        <w:t>39.06</w:t>
      </w:r>
      <w:r>
        <w:rPr>
          <w:rFonts w:ascii="仿宋_GB2312" w:eastAsia="仿宋_GB2312" w:hAnsi="宋体" w:cs="宋体" w:hint="eastAsia"/>
          <w:color w:val="000000"/>
          <w:kern w:val="0"/>
          <w:sz w:val="32"/>
          <w:szCs w:val="32"/>
          <w:shd w:val="clear" w:color="auto" w:fill="FFFFFF"/>
          <w:lang w:val="zh-CN"/>
        </w:rPr>
        <w:t>万元。</w:t>
      </w: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lastRenderedPageBreak/>
        <w:t>三、部门整体预算绩效管理情况</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包括部门绩效目标制定、目标实现、预算编制准确、支出控制、预算动态调整、执行进度、预算完成情况和违规记录等情况。</w:t>
      </w:r>
    </w:p>
    <w:p w:rsidR="00976C2F" w:rsidRPr="00224275" w:rsidRDefault="00224275" w:rsidP="00A26C0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224275">
        <w:rPr>
          <w:rFonts w:ascii="仿宋_GB2312" w:eastAsia="仿宋_GB2312" w:hAnsi="宋体" w:cs="宋体" w:hint="eastAsia"/>
          <w:color w:val="000000"/>
          <w:kern w:val="0"/>
          <w:sz w:val="32"/>
          <w:szCs w:val="32"/>
          <w:shd w:val="clear" w:color="auto" w:fill="FFFFFF"/>
          <w:lang w:val="zh-CN"/>
        </w:rPr>
        <w:t>2020年</w:t>
      </w:r>
      <w:r w:rsidR="00F36F9F">
        <w:rPr>
          <w:rFonts w:ascii="仿宋_GB2312" w:eastAsia="仿宋_GB2312" w:hAnsi="宋体" w:cs="宋体" w:hint="eastAsia"/>
          <w:color w:val="000000"/>
          <w:kern w:val="0"/>
          <w:sz w:val="32"/>
          <w:szCs w:val="32"/>
          <w:shd w:val="clear" w:color="auto" w:fill="FFFFFF"/>
          <w:lang w:val="zh-CN"/>
        </w:rPr>
        <w:t>，</w:t>
      </w:r>
      <w:r w:rsidRPr="00224275">
        <w:rPr>
          <w:rFonts w:ascii="仿宋_GB2312" w:eastAsia="仿宋_GB2312" w:hAnsi="宋体" w:cs="宋体" w:hint="eastAsia"/>
          <w:color w:val="000000"/>
          <w:kern w:val="0"/>
          <w:sz w:val="32"/>
          <w:szCs w:val="32"/>
          <w:shd w:val="clear" w:color="auto" w:fill="FFFFFF"/>
          <w:lang w:val="zh-CN"/>
        </w:rPr>
        <w:t>我</w:t>
      </w:r>
      <w:r w:rsidR="00F36F9F">
        <w:rPr>
          <w:rFonts w:ascii="仿宋_GB2312" w:eastAsia="仿宋_GB2312" w:hAnsi="宋体" w:cs="宋体" w:hint="eastAsia"/>
          <w:color w:val="000000"/>
          <w:kern w:val="0"/>
          <w:sz w:val="32"/>
          <w:szCs w:val="32"/>
          <w:shd w:val="clear" w:color="auto" w:fill="FFFFFF"/>
          <w:lang w:val="zh-CN"/>
        </w:rPr>
        <w:t>单位预算编制准确，部门整体绩效目标编制完整合理；</w:t>
      </w:r>
      <w:r w:rsidR="0024284A">
        <w:rPr>
          <w:rFonts w:ascii="仿宋_GB2312" w:eastAsia="仿宋_GB2312" w:hAnsi="宋体" w:cs="宋体" w:hint="eastAsia"/>
          <w:color w:val="000000"/>
          <w:kern w:val="0"/>
          <w:sz w:val="32"/>
          <w:szCs w:val="32"/>
          <w:shd w:val="clear" w:color="auto" w:fill="FFFFFF"/>
          <w:lang w:val="zh-CN"/>
        </w:rPr>
        <w:t>严格按用途合理使用资金，做到专款专用；</w:t>
      </w:r>
      <w:r w:rsidR="00593925">
        <w:rPr>
          <w:rFonts w:ascii="仿宋_GB2312" w:eastAsia="仿宋_GB2312" w:hAnsi="宋体" w:cs="宋体" w:hint="eastAsia"/>
          <w:color w:val="000000"/>
          <w:kern w:val="0"/>
          <w:sz w:val="32"/>
          <w:szCs w:val="32"/>
          <w:shd w:val="clear" w:color="auto" w:fill="FFFFFF"/>
          <w:lang w:val="zh-CN"/>
        </w:rPr>
        <w:t>预算执行情况好，完成了各项目标任务</w:t>
      </w:r>
      <w:r w:rsidR="00F36F9F">
        <w:rPr>
          <w:rFonts w:ascii="仿宋_GB2312" w:eastAsia="仿宋_GB2312" w:hAnsi="宋体" w:cs="宋体" w:hint="eastAsia"/>
          <w:color w:val="000000"/>
          <w:kern w:val="0"/>
          <w:sz w:val="32"/>
          <w:szCs w:val="32"/>
          <w:shd w:val="clear" w:color="auto" w:fill="FFFFFF"/>
          <w:lang w:val="zh-CN"/>
        </w:rPr>
        <w:t>；</w:t>
      </w:r>
      <w:r w:rsidR="00DC1EB4">
        <w:rPr>
          <w:rFonts w:ascii="仿宋_GB2312" w:eastAsia="仿宋_GB2312" w:hAnsi="宋体" w:cs="宋体" w:hint="eastAsia"/>
          <w:color w:val="000000"/>
          <w:kern w:val="0"/>
          <w:sz w:val="32"/>
          <w:szCs w:val="32"/>
          <w:shd w:val="clear" w:color="auto" w:fill="FFFFFF"/>
          <w:lang w:val="zh-CN"/>
        </w:rPr>
        <w:t>无违规违纪现象发生。</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包括绩效自评公开、评价结果整改和应用结果反馈等情况。</w:t>
      </w:r>
    </w:p>
    <w:p w:rsidR="00976D9D" w:rsidRPr="00224275" w:rsidRDefault="00881D08" w:rsidP="0022427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同意绩效自评结果批复后</w:t>
      </w:r>
      <w:r w:rsidR="00224275" w:rsidRPr="00224275">
        <w:rPr>
          <w:rFonts w:ascii="仿宋_GB2312" w:eastAsia="仿宋_GB2312" w:hAnsi="宋体" w:cs="宋体" w:hint="eastAsia"/>
          <w:color w:val="000000"/>
          <w:kern w:val="0"/>
          <w:sz w:val="32"/>
          <w:szCs w:val="32"/>
          <w:shd w:val="clear" w:color="auto" w:fill="FFFFFF"/>
          <w:lang w:val="zh-CN"/>
        </w:rPr>
        <w:t>公开。</w:t>
      </w: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236D3C" w:rsidRDefault="00F36F9F" w:rsidP="00F36F9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224275">
        <w:rPr>
          <w:rFonts w:ascii="仿宋_GB2312" w:eastAsia="仿宋_GB2312" w:hAnsi="宋体" w:cs="宋体" w:hint="eastAsia"/>
          <w:color w:val="000000"/>
          <w:kern w:val="0"/>
          <w:sz w:val="32"/>
          <w:szCs w:val="32"/>
          <w:shd w:val="clear" w:color="auto" w:fill="FFFFFF"/>
          <w:lang w:val="zh-CN"/>
        </w:rPr>
        <w:t>2020年我单位预算编制准确，部门整体绩效目标编制完整合理。其次</w:t>
      </w:r>
      <w:r>
        <w:rPr>
          <w:rFonts w:ascii="仿宋_GB2312" w:eastAsia="仿宋_GB2312" w:hAnsi="宋体" w:cs="宋体" w:hint="eastAsia"/>
          <w:color w:val="000000"/>
          <w:kern w:val="0"/>
          <w:sz w:val="32"/>
          <w:szCs w:val="32"/>
          <w:shd w:val="clear" w:color="auto" w:fill="FFFFFF"/>
          <w:lang w:val="zh-CN"/>
        </w:rPr>
        <w:t>，</w:t>
      </w:r>
      <w:r w:rsidRPr="00224275">
        <w:rPr>
          <w:rFonts w:ascii="仿宋_GB2312" w:eastAsia="仿宋_GB2312" w:hAnsi="宋体" w:cs="宋体" w:hint="eastAsia"/>
          <w:color w:val="000000"/>
          <w:kern w:val="0"/>
          <w:sz w:val="32"/>
          <w:szCs w:val="32"/>
          <w:shd w:val="clear" w:color="auto" w:fill="FFFFFF"/>
          <w:lang w:val="zh-CN"/>
        </w:rPr>
        <w:t>严格执行预算制度和各项财经纪律，预算执行情况好。第三，资</w:t>
      </w:r>
      <w:r>
        <w:rPr>
          <w:rFonts w:ascii="仿宋_GB2312" w:eastAsia="仿宋_GB2312" w:hAnsi="宋体" w:cs="宋体" w:hint="eastAsia"/>
          <w:color w:val="000000"/>
          <w:kern w:val="0"/>
          <w:sz w:val="32"/>
          <w:szCs w:val="32"/>
          <w:shd w:val="clear" w:color="auto" w:fill="FFFFFF"/>
          <w:lang w:val="zh-CN"/>
        </w:rPr>
        <w:t>金监管到位，管理制度完善，严格按用途合理使用，做到专款专用。第四</w:t>
      </w:r>
      <w:r w:rsidRPr="00224275">
        <w:rPr>
          <w:rFonts w:ascii="仿宋_GB2312" w:eastAsia="仿宋_GB2312" w:hAnsi="宋体" w:cs="宋体" w:hint="eastAsia"/>
          <w:color w:val="000000"/>
          <w:kern w:val="0"/>
          <w:sz w:val="32"/>
          <w:szCs w:val="32"/>
          <w:shd w:val="clear" w:color="auto" w:fill="FFFFFF"/>
          <w:lang w:val="zh-CN"/>
        </w:rPr>
        <w:t>，财务制度规范，账务核算到位，人员持证上岗，会计资料齐全完整。2020年我单位围绕年度目标任务、团结拼搏、扎实工作，全面完成了各项目标任务。</w:t>
      </w:r>
      <w:r>
        <w:rPr>
          <w:rFonts w:ascii="仿宋_GB2312" w:eastAsia="仿宋_GB2312" w:hAnsi="宋体" w:cs="宋体" w:hint="eastAsia"/>
          <w:color w:val="000000"/>
          <w:kern w:val="0"/>
          <w:sz w:val="32"/>
          <w:szCs w:val="32"/>
          <w:shd w:val="clear" w:color="auto" w:fill="FFFFFF"/>
          <w:lang w:val="zh-CN"/>
        </w:rPr>
        <w:t>无违规违纪现象发生。</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236D3C" w:rsidRPr="009100F3" w:rsidRDefault="009100F3" w:rsidP="009100F3">
      <w:pPr>
        <w:pStyle w:val="a9"/>
        <w:spacing w:line="600" w:lineRule="exact"/>
        <w:ind w:firstLineChars="200" w:firstLine="640"/>
        <w:jc w:val="left"/>
        <w:rPr>
          <w:rFonts w:ascii="仿宋_GB2312" w:eastAsia="仿宋_GB2312" w:hAnsi="宋体" w:cs="宋体"/>
          <w:color w:val="000000"/>
          <w:kern w:val="0"/>
          <w:sz w:val="32"/>
          <w:szCs w:val="32"/>
          <w:shd w:val="clear" w:color="auto" w:fill="FFFFFF"/>
          <w:lang w:val="zh-CN"/>
        </w:rPr>
      </w:pPr>
      <w:r w:rsidRPr="009100F3">
        <w:rPr>
          <w:rFonts w:ascii="仿宋_GB2312" w:eastAsia="仿宋_GB2312" w:hAnsi="宋体" w:cs="宋体" w:hint="eastAsia"/>
          <w:color w:val="000000"/>
          <w:kern w:val="0"/>
          <w:sz w:val="32"/>
          <w:szCs w:val="32"/>
          <w:shd w:val="clear" w:color="auto" w:fill="FFFFFF"/>
          <w:lang w:val="zh-CN"/>
        </w:rPr>
        <w:t>2020年部门预算整体未偏离绩效目标。</w:t>
      </w:r>
    </w:p>
    <w:p w:rsidR="00256262" w:rsidRPr="00F9060C" w:rsidRDefault="00256262" w:rsidP="00F9060C">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r w:rsidR="009100F3">
        <w:rPr>
          <w:rFonts w:ascii="仿宋_GB2312" w:eastAsia="仿宋_GB2312" w:hAnsi="仿宋_GB2312" w:cs="仿宋_GB2312" w:hint="eastAsia"/>
          <w:sz w:val="32"/>
          <w:szCs w:val="32"/>
        </w:rPr>
        <w:t>无</w:t>
      </w:r>
    </w:p>
    <w:p w:rsidR="00256262" w:rsidRDefault="00256262">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256262" w:rsidRDefault="00256262">
      <w:pPr>
        <w:spacing w:line="580" w:lineRule="exact"/>
        <w:ind w:firstLineChars="200" w:firstLine="640"/>
        <w:rPr>
          <w:rFonts w:ascii="仿宋_GB2312" w:eastAsia="仿宋_GB2312" w:hAnsi="仿宋_GB2312" w:cs="仿宋_GB2312"/>
          <w:sz w:val="32"/>
          <w:szCs w:val="32"/>
        </w:rPr>
      </w:pPr>
    </w:p>
    <w:p w:rsidR="00256262" w:rsidRPr="00AE14E9" w:rsidRDefault="00AE14E9">
      <w:pPr>
        <w:spacing w:line="600" w:lineRule="exact"/>
        <w:jc w:val="center"/>
        <w:rPr>
          <w:rFonts w:ascii="方正小标宋简体" w:eastAsia="方正小标宋简体" w:hAnsi="宋体"/>
          <w:color w:val="000000"/>
          <w:kern w:val="0"/>
          <w:sz w:val="44"/>
          <w:szCs w:val="44"/>
        </w:rPr>
      </w:pPr>
      <w:r w:rsidRPr="00AE14E9">
        <w:rPr>
          <w:rFonts w:ascii="方正小标宋简体" w:eastAsia="方正小标宋简体" w:hAnsi="宋体" w:hint="eastAsia"/>
          <w:color w:val="000000"/>
          <w:kern w:val="0"/>
          <w:sz w:val="44"/>
          <w:szCs w:val="44"/>
        </w:rPr>
        <w:t>高考防暑降温设备采购</w:t>
      </w:r>
      <w:r w:rsidRPr="00AE14E9">
        <w:rPr>
          <w:rFonts w:ascii="方正小标宋简体" w:eastAsia="方正小标宋简体" w:hAnsi="宋体"/>
          <w:color w:val="000000"/>
          <w:kern w:val="0"/>
          <w:sz w:val="44"/>
          <w:szCs w:val="44"/>
        </w:rPr>
        <w:t>项目</w:t>
      </w:r>
      <w:r w:rsidR="00256262">
        <w:rPr>
          <w:rFonts w:ascii="方正小标宋简体" w:eastAsia="方正小标宋简体" w:hAnsi="宋体"/>
          <w:color w:val="000000"/>
          <w:kern w:val="0"/>
          <w:sz w:val="44"/>
          <w:szCs w:val="44"/>
        </w:rPr>
        <w:t>2020</w:t>
      </w:r>
      <w:r w:rsidR="00256262">
        <w:rPr>
          <w:rFonts w:ascii="方正小标宋简体" w:eastAsia="方正小标宋简体" w:hAnsi="宋体" w:hint="eastAsia"/>
          <w:color w:val="000000"/>
          <w:kern w:val="0"/>
          <w:sz w:val="44"/>
          <w:szCs w:val="44"/>
        </w:rPr>
        <w:t>年</w:t>
      </w:r>
      <w:r w:rsidR="00256262" w:rsidRPr="00AE14E9">
        <w:rPr>
          <w:rFonts w:ascii="方正小标宋简体" w:eastAsia="方正小标宋简体" w:hAnsi="宋体" w:hint="eastAsia"/>
          <w:color w:val="000000"/>
          <w:kern w:val="0"/>
          <w:sz w:val="44"/>
          <w:szCs w:val="44"/>
        </w:rPr>
        <w:t>绩效评价报告</w:t>
      </w:r>
    </w:p>
    <w:p w:rsidR="00256262" w:rsidRDefault="00256262">
      <w:pPr>
        <w:spacing w:line="600" w:lineRule="exact"/>
        <w:rPr>
          <w:rFonts w:ascii="宋体"/>
          <w:sz w:val="32"/>
          <w:szCs w:val="32"/>
          <w:lang w:val="zh-CN"/>
        </w:rPr>
      </w:pPr>
    </w:p>
    <w:p w:rsidR="00256262" w:rsidRDefault="00256262">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．说明项目主管部门（单位）在该项目管理中的职能。</w:t>
      </w:r>
    </w:p>
    <w:p w:rsidR="00AE14E9" w:rsidRPr="00AE14E9" w:rsidRDefault="002046BC" w:rsidP="00AE14E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基本职能：攀枝花市第七高级中学校</w:t>
      </w:r>
      <w:r w:rsidR="00F644ED">
        <w:rPr>
          <w:rFonts w:eastAsia="仿宋_GB2312" w:hint="eastAsia"/>
          <w:kern w:val="0"/>
          <w:sz w:val="32"/>
          <w:szCs w:val="32"/>
        </w:rPr>
        <w:t>（攀枝花市民族中学）</w:t>
      </w:r>
      <w:r w:rsidR="00F4727B">
        <w:rPr>
          <w:rFonts w:eastAsia="仿宋_GB2312" w:hint="eastAsia"/>
          <w:kern w:val="0"/>
          <w:sz w:val="32"/>
          <w:szCs w:val="32"/>
        </w:rPr>
        <w:t>保证</w:t>
      </w:r>
      <w:r w:rsidRPr="002046BC">
        <w:rPr>
          <w:rFonts w:eastAsia="仿宋_GB2312" w:hint="eastAsia"/>
          <w:kern w:val="0"/>
          <w:sz w:val="32"/>
          <w:szCs w:val="32"/>
        </w:rPr>
        <w:t>高考防暑降温设备采购</w:t>
      </w:r>
      <w:r>
        <w:rPr>
          <w:rFonts w:eastAsia="仿宋_GB2312" w:hint="eastAsia"/>
          <w:kern w:val="0"/>
          <w:sz w:val="32"/>
          <w:szCs w:val="32"/>
        </w:rPr>
        <w:t>项目在设计、采购、施工、安装调试、如期验收等各个环节的顺利进行</w:t>
      </w:r>
      <w:r w:rsidR="00AE14E9">
        <w:rPr>
          <w:rFonts w:eastAsia="仿宋_GB2312" w:hint="eastAsia"/>
          <w:kern w:val="0"/>
          <w:sz w:val="32"/>
          <w:szCs w:val="32"/>
        </w:rPr>
        <w:t>。</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．项目立项、资金申报的依据。</w:t>
      </w:r>
    </w:p>
    <w:p w:rsidR="00714CAA" w:rsidRPr="00AE14E9" w:rsidRDefault="00AE14E9" w:rsidP="00AE14E9">
      <w:pPr>
        <w:autoSpaceDE w:val="0"/>
        <w:autoSpaceDN w:val="0"/>
        <w:adjustRightInd w:val="0"/>
        <w:spacing w:line="600" w:lineRule="exact"/>
        <w:ind w:firstLineChars="200" w:firstLine="640"/>
        <w:jc w:val="left"/>
        <w:rPr>
          <w:rFonts w:eastAsia="仿宋_GB2312"/>
          <w:kern w:val="0"/>
          <w:sz w:val="32"/>
          <w:szCs w:val="32"/>
        </w:rPr>
      </w:pPr>
      <w:r w:rsidRPr="00EA32ED">
        <w:rPr>
          <w:rFonts w:eastAsia="仿宋_GB2312" w:hint="eastAsia"/>
          <w:kern w:val="0"/>
          <w:sz w:val="32"/>
          <w:szCs w:val="32"/>
        </w:rPr>
        <w:t>《攀枝花市教育和体育局关于开展中高考考点防暑降温建设工作的通知》、《攀枝花市第七高级中学校关于追加采购高考考点高考考点防暑降温设备的申请》（上报市财政局）、《攀枝花市第七高级中学校关于追加采购高考考点高考考点防暑降温设备的请示》（上报</w:t>
      </w:r>
      <w:proofErr w:type="gramStart"/>
      <w:r w:rsidRPr="00EA32ED">
        <w:rPr>
          <w:rFonts w:eastAsia="仿宋_GB2312" w:hint="eastAsia"/>
          <w:kern w:val="0"/>
          <w:sz w:val="32"/>
          <w:szCs w:val="32"/>
        </w:rPr>
        <w:t>市教体局</w:t>
      </w:r>
      <w:proofErr w:type="gramEnd"/>
      <w:r w:rsidRPr="00EA32ED">
        <w:rPr>
          <w:rFonts w:eastAsia="仿宋_GB2312" w:hint="eastAsia"/>
          <w:kern w:val="0"/>
          <w:sz w:val="32"/>
          <w:szCs w:val="32"/>
        </w:rPr>
        <w:t>）、《攀枝花市政府采购计划申报表》</w:t>
      </w:r>
      <w:r>
        <w:rPr>
          <w:rFonts w:eastAsia="仿宋_GB2312" w:hint="eastAsia"/>
          <w:kern w:val="0"/>
          <w:sz w:val="32"/>
          <w:szCs w:val="32"/>
        </w:rPr>
        <w:t>。</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．资金管理办法制定情况，资金支持具体项目的条件、范围与支持方式概况。</w:t>
      </w:r>
    </w:p>
    <w:p w:rsidR="00AE14E9" w:rsidRDefault="00AE14E9" w:rsidP="00AE14E9">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资金管理办法</w:t>
      </w:r>
      <w:r>
        <w:rPr>
          <w:rFonts w:eastAsia="仿宋_GB2312" w:hint="eastAsia"/>
          <w:kern w:val="0"/>
          <w:sz w:val="32"/>
          <w:szCs w:val="32"/>
        </w:rPr>
        <w:t>：高考考点防暑降温设备采购项目资金为专项资金，要求专款专用，拨付手续齐全完整，不得截留挪用。</w:t>
      </w:r>
    </w:p>
    <w:p w:rsidR="00AE14E9" w:rsidRDefault="00AE14E9" w:rsidP="00AE14E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该项目资金用于支付高考考场防暑降温设备（空调）采购款项</w:t>
      </w:r>
      <w:r>
        <w:rPr>
          <w:rFonts w:eastAsia="仿宋_GB2312" w:hint="eastAsia"/>
          <w:kern w:val="0"/>
          <w:sz w:val="32"/>
          <w:szCs w:val="32"/>
        </w:rPr>
        <w:t>404.8</w:t>
      </w:r>
      <w:r>
        <w:rPr>
          <w:rFonts w:eastAsia="仿宋_GB2312" w:hint="eastAsia"/>
          <w:kern w:val="0"/>
          <w:sz w:val="32"/>
          <w:szCs w:val="32"/>
        </w:rPr>
        <w:t>万元及其配套电力设施设备款项</w:t>
      </w:r>
      <w:r>
        <w:rPr>
          <w:rFonts w:eastAsia="仿宋_GB2312" w:hint="eastAsia"/>
          <w:kern w:val="0"/>
          <w:sz w:val="32"/>
          <w:szCs w:val="32"/>
        </w:rPr>
        <w:t>179.8</w:t>
      </w:r>
      <w:r>
        <w:rPr>
          <w:rFonts w:eastAsia="仿宋_GB2312" w:hint="eastAsia"/>
          <w:kern w:val="0"/>
          <w:sz w:val="32"/>
          <w:szCs w:val="32"/>
        </w:rPr>
        <w:t>万元。</w:t>
      </w:r>
    </w:p>
    <w:p w:rsidR="00714CAA" w:rsidRPr="00AE14E9" w:rsidRDefault="00AE14E9" w:rsidP="00AE14E9">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两个子项目均属于政府采购项目，采用财政直接支付方式支付。</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4</w:t>
      </w:r>
      <w:r>
        <w:rPr>
          <w:rFonts w:ascii="仿宋_GB2312" w:eastAsia="仿宋_GB2312" w:hAnsi="宋体" w:hint="eastAsia"/>
          <w:sz w:val="32"/>
          <w:szCs w:val="32"/>
          <w:lang w:val="zh-CN"/>
        </w:rPr>
        <w:t>．资金分配的原则及考虑因素。</w:t>
      </w:r>
    </w:p>
    <w:p w:rsidR="00907568" w:rsidRDefault="00907568">
      <w:pPr>
        <w:adjustRightInd w:val="0"/>
        <w:snapToGrid w:val="0"/>
        <w:spacing w:line="600" w:lineRule="exact"/>
        <w:ind w:firstLine="720"/>
        <w:rPr>
          <w:rFonts w:ascii="仿宋_GB2312" w:eastAsia="仿宋_GB2312" w:hAnsi="宋体"/>
          <w:sz w:val="32"/>
          <w:szCs w:val="32"/>
          <w:lang w:val="zh-CN"/>
        </w:rPr>
      </w:pPr>
      <w:r>
        <w:rPr>
          <w:rFonts w:eastAsia="仿宋_GB2312" w:hint="eastAsia"/>
          <w:kern w:val="0"/>
          <w:sz w:val="32"/>
          <w:szCs w:val="32"/>
        </w:rPr>
        <w:t>高考考点使用防暑降温设备（空调），需要配套的电力设备才能安全有效的工作，达到防暑降温效果。根据政府采购成交通知书及采购合同，本年需支付空调设备</w:t>
      </w:r>
      <w:proofErr w:type="gramStart"/>
      <w:r>
        <w:rPr>
          <w:rFonts w:eastAsia="仿宋_GB2312" w:hint="eastAsia"/>
          <w:kern w:val="0"/>
          <w:sz w:val="32"/>
          <w:szCs w:val="32"/>
        </w:rPr>
        <w:t>采购款</w:t>
      </w:r>
      <w:proofErr w:type="gramEnd"/>
      <w:r>
        <w:rPr>
          <w:rFonts w:eastAsia="仿宋_GB2312" w:hint="eastAsia"/>
          <w:kern w:val="0"/>
          <w:sz w:val="32"/>
          <w:szCs w:val="32"/>
        </w:rPr>
        <w:t>384.56</w:t>
      </w:r>
      <w:r>
        <w:rPr>
          <w:rFonts w:eastAsia="仿宋_GB2312" w:hint="eastAsia"/>
          <w:kern w:val="0"/>
          <w:sz w:val="32"/>
          <w:szCs w:val="32"/>
        </w:rPr>
        <w:t>万元，配套电力设施设备</w:t>
      </w:r>
      <w:r>
        <w:rPr>
          <w:rFonts w:eastAsia="仿宋_GB2312" w:hint="eastAsia"/>
          <w:kern w:val="0"/>
          <w:sz w:val="32"/>
          <w:szCs w:val="32"/>
        </w:rPr>
        <w:t>170.81</w:t>
      </w:r>
      <w:r>
        <w:rPr>
          <w:rFonts w:eastAsia="仿宋_GB2312" w:hint="eastAsia"/>
          <w:kern w:val="0"/>
          <w:sz w:val="32"/>
          <w:szCs w:val="32"/>
        </w:rPr>
        <w:t>万元。</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w:t>
      </w:r>
    </w:p>
    <w:p w:rsidR="00907568" w:rsidRPr="00907568" w:rsidRDefault="00907568" w:rsidP="00907568">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西城校区、花城校区高中教室安装高考考场防暑降温设备（空调）以及配套电力线路设施设备改造，达到正常使用状态。</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．项目应实现的具体绩效目标，包括目标的量化、细化情况以及项目实施进度计划等。</w:t>
      </w:r>
    </w:p>
    <w:p w:rsidR="00907568" w:rsidRPr="00907568" w:rsidRDefault="00907568" w:rsidP="00907568">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项目应实现的绩效目标：攀枝花市第七高级中学校西城校区、花城校区高中教室高考考场安装防暑降温设备（空调），确保工程质量和进度</w:t>
      </w:r>
      <w:r w:rsidR="0055141E">
        <w:rPr>
          <w:rFonts w:eastAsia="仿宋_GB2312" w:hint="eastAsia"/>
          <w:kern w:val="0"/>
          <w:sz w:val="32"/>
          <w:szCs w:val="32"/>
        </w:rPr>
        <w:t>（</w:t>
      </w:r>
      <w:r w:rsidR="0055141E">
        <w:rPr>
          <w:rFonts w:eastAsia="仿宋_GB2312" w:hint="eastAsia"/>
          <w:kern w:val="0"/>
          <w:sz w:val="32"/>
          <w:szCs w:val="32"/>
        </w:rPr>
        <w:t>2020</w:t>
      </w:r>
      <w:r w:rsidR="0055141E">
        <w:rPr>
          <w:rFonts w:eastAsia="仿宋_GB2312" w:hint="eastAsia"/>
          <w:kern w:val="0"/>
          <w:sz w:val="32"/>
          <w:szCs w:val="32"/>
        </w:rPr>
        <w:t>年高考前</w:t>
      </w:r>
      <w:r w:rsidR="00133854">
        <w:rPr>
          <w:rFonts w:eastAsia="仿宋_GB2312" w:hint="eastAsia"/>
          <w:kern w:val="0"/>
          <w:sz w:val="32"/>
          <w:szCs w:val="32"/>
        </w:rPr>
        <w:t>达到正常使用状态</w:t>
      </w:r>
      <w:r w:rsidR="0055141E">
        <w:rPr>
          <w:rFonts w:eastAsia="仿宋_GB2312" w:hint="eastAsia"/>
          <w:kern w:val="0"/>
          <w:sz w:val="32"/>
          <w:szCs w:val="32"/>
        </w:rPr>
        <w:t>）</w:t>
      </w:r>
      <w:r>
        <w:rPr>
          <w:rFonts w:eastAsia="仿宋_GB2312" w:hint="eastAsia"/>
          <w:kern w:val="0"/>
          <w:sz w:val="32"/>
          <w:szCs w:val="32"/>
        </w:rPr>
        <w:t>满足</w:t>
      </w:r>
      <w:r>
        <w:rPr>
          <w:rFonts w:eastAsia="仿宋_GB2312" w:hint="eastAsia"/>
          <w:kern w:val="0"/>
          <w:sz w:val="32"/>
          <w:szCs w:val="32"/>
        </w:rPr>
        <w:t>2020</w:t>
      </w:r>
      <w:r>
        <w:rPr>
          <w:rFonts w:eastAsia="仿宋_GB2312" w:hint="eastAsia"/>
          <w:kern w:val="0"/>
          <w:sz w:val="32"/>
          <w:szCs w:val="32"/>
        </w:rPr>
        <w:t>年高考考场防暑降温需求。</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．分析评价申报内容是否与实际相符，申报目标是否合理可行。</w:t>
      </w:r>
    </w:p>
    <w:p w:rsidR="00907568" w:rsidRPr="00907568" w:rsidRDefault="00907568" w:rsidP="00907568">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项目完成后，改善高考考场环境，创造最有利环境，提</w:t>
      </w:r>
      <w:r>
        <w:rPr>
          <w:rFonts w:eastAsia="仿宋_GB2312" w:hint="eastAsia"/>
          <w:kern w:val="0"/>
          <w:sz w:val="32"/>
          <w:szCs w:val="32"/>
        </w:rPr>
        <w:lastRenderedPageBreak/>
        <w:t>升了学校的竞争力，为创立攀西教育高地，吸引本市和周边地区更多优秀学生来校就读，创造了更加有力的条件。项目申报内容与实际情况相符，申报目标合理可行。</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说明项目绩效自评采用的组织实施步骤及方法。</w:t>
      </w:r>
    </w:p>
    <w:p w:rsidR="00907568" w:rsidRDefault="00907568" w:rsidP="00907568">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 xml:space="preserve">1. </w:t>
      </w:r>
      <w:r>
        <w:rPr>
          <w:rFonts w:eastAsia="仿宋_GB2312" w:hint="eastAsia"/>
          <w:kern w:val="0"/>
          <w:sz w:val="32"/>
          <w:szCs w:val="32"/>
        </w:rPr>
        <w:t>总务科组织人员成立自评小组；</w:t>
      </w:r>
    </w:p>
    <w:p w:rsidR="00907568" w:rsidRDefault="00907568" w:rsidP="00907568">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自评小组成员结合项目支出绩效评价体系制定自评内容，自评内容包括项目申报数量、实施完成情况、资金支付情况、社会效益、以及学生满意度等；</w:t>
      </w:r>
    </w:p>
    <w:p w:rsidR="00907568" w:rsidRPr="00907568" w:rsidRDefault="00907568" w:rsidP="00907568">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自评小组对自评内容进行打分。</w:t>
      </w:r>
    </w:p>
    <w:p w:rsidR="00256262" w:rsidRDefault="0025626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907568" w:rsidRPr="00907568" w:rsidRDefault="00907568" w:rsidP="00907568">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项目资金于</w:t>
      </w:r>
      <w:r>
        <w:rPr>
          <w:rFonts w:eastAsia="仿宋_GB2312" w:hint="eastAsia"/>
          <w:kern w:val="0"/>
          <w:sz w:val="32"/>
          <w:szCs w:val="32"/>
        </w:rPr>
        <w:t>2019</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11</w:t>
      </w:r>
      <w:r>
        <w:rPr>
          <w:rFonts w:eastAsia="仿宋_GB2312" w:hint="eastAsia"/>
          <w:kern w:val="0"/>
          <w:sz w:val="32"/>
          <w:szCs w:val="32"/>
        </w:rPr>
        <w:t>日申报，</w:t>
      </w:r>
      <w:r>
        <w:rPr>
          <w:rFonts w:eastAsia="仿宋_GB2312" w:hint="eastAsia"/>
          <w:kern w:val="0"/>
          <w:sz w:val="32"/>
          <w:szCs w:val="32"/>
        </w:rPr>
        <w:t>2019</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18</w:t>
      </w:r>
      <w:r>
        <w:rPr>
          <w:rFonts w:eastAsia="仿宋_GB2312" w:hint="eastAsia"/>
          <w:kern w:val="0"/>
          <w:sz w:val="32"/>
          <w:szCs w:val="32"/>
        </w:rPr>
        <w:t>日批复，攀枝花市财政局、攀枝花市教育和体育局于</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4</w:t>
      </w:r>
      <w:r>
        <w:rPr>
          <w:rFonts w:eastAsia="仿宋_GB2312" w:hint="eastAsia"/>
          <w:kern w:val="0"/>
          <w:sz w:val="32"/>
          <w:szCs w:val="32"/>
        </w:rPr>
        <w:t>月</w:t>
      </w:r>
      <w:r>
        <w:rPr>
          <w:rFonts w:eastAsia="仿宋_GB2312" w:hint="eastAsia"/>
          <w:kern w:val="0"/>
          <w:sz w:val="32"/>
          <w:szCs w:val="32"/>
        </w:rPr>
        <w:t>16</w:t>
      </w:r>
      <w:r>
        <w:rPr>
          <w:rFonts w:eastAsia="仿宋_GB2312" w:hint="eastAsia"/>
          <w:kern w:val="0"/>
          <w:sz w:val="32"/>
          <w:szCs w:val="32"/>
        </w:rPr>
        <w:t>日下文追加当年采购预算。</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1</w:t>
      </w:r>
      <w:r>
        <w:rPr>
          <w:rFonts w:ascii="楷体_GB2312" w:eastAsia="楷体_GB2312" w:hAnsi="宋体" w:hint="eastAsia"/>
          <w:sz w:val="32"/>
          <w:szCs w:val="32"/>
          <w:lang w:val="zh-CN"/>
        </w:rPr>
        <w:t>．资金计划。</w:t>
      </w:r>
      <w:r>
        <w:rPr>
          <w:rFonts w:ascii="仿宋_GB2312" w:eastAsia="仿宋_GB2312" w:hAnsi="宋体" w:hint="eastAsia"/>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rsidR="00907568" w:rsidRPr="00907568" w:rsidRDefault="00907568" w:rsidP="00907568">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该项目资金于</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4</w:t>
      </w:r>
      <w:r>
        <w:rPr>
          <w:rFonts w:eastAsia="仿宋_GB2312" w:hint="eastAsia"/>
          <w:kern w:val="0"/>
          <w:sz w:val="32"/>
          <w:szCs w:val="32"/>
        </w:rPr>
        <w:t>月</w:t>
      </w:r>
      <w:r>
        <w:rPr>
          <w:rFonts w:eastAsia="仿宋_GB2312" w:hint="eastAsia"/>
          <w:kern w:val="0"/>
          <w:sz w:val="32"/>
          <w:szCs w:val="32"/>
        </w:rPr>
        <w:t>16</w:t>
      </w:r>
      <w:r>
        <w:rPr>
          <w:rFonts w:eastAsia="仿宋_GB2312" w:hint="eastAsia"/>
          <w:kern w:val="0"/>
          <w:sz w:val="32"/>
          <w:szCs w:val="32"/>
        </w:rPr>
        <w:t>日下达资金计划文件，资金性质为教育费附加安排的支出。</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lastRenderedPageBreak/>
        <w:t>2</w:t>
      </w:r>
      <w:r>
        <w:rPr>
          <w:rFonts w:ascii="楷体_GB2312" w:eastAsia="楷体_GB2312" w:hAnsi="宋体" w:hint="eastAsia"/>
          <w:sz w:val="32"/>
          <w:szCs w:val="32"/>
          <w:lang w:val="zh-CN"/>
        </w:rPr>
        <w:t>．资金到位。</w:t>
      </w:r>
      <w:r>
        <w:rPr>
          <w:rFonts w:ascii="仿宋_GB2312" w:eastAsia="仿宋_GB2312" w:hAnsi="宋体" w:hint="eastAsia"/>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w:t>
      </w:r>
      <w:proofErr w:type="gramStart"/>
      <w:r>
        <w:rPr>
          <w:rFonts w:ascii="仿宋_GB2312" w:eastAsia="仿宋_GB2312" w:hAnsi="宋体" w:hint="eastAsia"/>
          <w:sz w:val="32"/>
          <w:szCs w:val="32"/>
          <w:lang w:val="zh-CN"/>
        </w:rPr>
        <w:t>作出</w:t>
      </w:r>
      <w:proofErr w:type="gramEnd"/>
      <w:r>
        <w:rPr>
          <w:rFonts w:ascii="仿宋_GB2312" w:eastAsia="仿宋_GB2312" w:hAnsi="宋体" w:hint="eastAsia"/>
          <w:sz w:val="32"/>
          <w:szCs w:val="32"/>
          <w:lang w:val="zh-CN"/>
        </w:rPr>
        <w:t>分析说明。</w:t>
      </w:r>
    </w:p>
    <w:p w:rsidR="00FC15D4" w:rsidRPr="00FC15D4" w:rsidRDefault="00FC15D4" w:rsidP="00FC15D4">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该项目资金于</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4</w:t>
      </w:r>
      <w:r>
        <w:rPr>
          <w:rFonts w:eastAsia="仿宋_GB2312" w:hint="eastAsia"/>
          <w:kern w:val="0"/>
          <w:sz w:val="32"/>
          <w:szCs w:val="32"/>
        </w:rPr>
        <w:t>月</w:t>
      </w:r>
      <w:r>
        <w:rPr>
          <w:rFonts w:eastAsia="仿宋_GB2312" w:hint="eastAsia"/>
          <w:kern w:val="0"/>
          <w:sz w:val="32"/>
          <w:szCs w:val="32"/>
        </w:rPr>
        <w:t>21</w:t>
      </w:r>
      <w:r>
        <w:rPr>
          <w:rFonts w:eastAsia="仿宋_GB2312" w:hint="eastAsia"/>
          <w:kern w:val="0"/>
          <w:sz w:val="32"/>
          <w:szCs w:val="32"/>
        </w:rPr>
        <w:t>日下达资金指标，资金性质为教育费附加安排的支出，全额一次性到位。</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3</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合法、是否与预算相符，并对自评中发现的相关问题进行分析说明。</w:t>
      </w:r>
    </w:p>
    <w:p w:rsidR="00B93536" w:rsidRDefault="00B93536" w:rsidP="00B93536">
      <w:pPr>
        <w:numPr>
          <w:ins w:id="60" w:author="舒燕" w:date="2019-03-20T09:18:00Z"/>
        </w:num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高考防暑降温设备采购</w:t>
      </w:r>
      <w:r>
        <w:rPr>
          <w:rFonts w:eastAsia="仿宋_GB2312"/>
          <w:kern w:val="0"/>
          <w:sz w:val="32"/>
          <w:szCs w:val="32"/>
        </w:rPr>
        <w:t>项目</w:t>
      </w:r>
      <w:r>
        <w:rPr>
          <w:rFonts w:eastAsia="仿宋_GB2312" w:hint="eastAsia"/>
          <w:kern w:val="0"/>
          <w:sz w:val="32"/>
          <w:szCs w:val="32"/>
        </w:rPr>
        <w:t>资金支出明细</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3827"/>
        <w:gridCol w:w="2410"/>
      </w:tblGrid>
      <w:tr w:rsidR="00B93536" w:rsidTr="00DA662F">
        <w:tc>
          <w:tcPr>
            <w:tcW w:w="2660" w:type="dxa"/>
          </w:tcPr>
          <w:p w:rsidR="00B93536" w:rsidRDefault="00B93536" w:rsidP="00DA662F">
            <w:pPr>
              <w:autoSpaceDE w:val="0"/>
              <w:autoSpaceDN w:val="0"/>
              <w:adjustRightInd w:val="0"/>
              <w:spacing w:line="600" w:lineRule="exact"/>
              <w:jc w:val="center"/>
              <w:rPr>
                <w:rFonts w:eastAsia="仿宋_GB2312"/>
                <w:kern w:val="0"/>
                <w:sz w:val="32"/>
                <w:szCs w:val="32"/>
              </w:rPr>
            </w:pPr>
            <w:r>
              <w:rPr>
                <w:rFonts w:eastAsia="仿宋_GB2312" w:hint="eastAsia"/>
                <w:kern w:val="0"/>
                <w:sz w:val="32"/>
                <w:szCs w:val="32"/>
              </w:rPr>
              <w:t>日期</w:t>
            </w:r>
          </w:p>
        </w:tc>
        <w:tc>
          <w:tcPr>
            <w:tcW w:w="3827" w:type="dxa"/>
          </w:tcPr>
          <w:p w:rsidR="00B93536" w:rsidRDefault="00B93536" w:rsidP="00DA662F">
            <w:pPr>
              <w:autoSpaceDE w:val="0"/>
              <w:autoSpaceDN w:val="0"/>
              <w:adjustRightInd w:val="0"/>
              <w:spacing w:line="600" w:lineRule="exact"/>
              <w:jc w:val="center"/>
              <w:rPr>
                <w:rFonts w:eastAsia="仿宋_GB2312"/>
                <w:kern w:val="0"/>
                <w:sz w:val="32"/>
                <w:szCs w:val="32"/>
              </w:rPr>
            </w:pPr>
            <w:r>
              <w:rPr>
                <w:rFonts w:eastAsia="仿宋_GB2312" w:hint="eastAsia"/>
                <w:kern w:val="0"/>
                <w:sz w:val="32"/>
                <w:szCs w:val="32"/>
              </w:rPr>
              <w:t>支付用途</w:t>
            </w:r>
          </w:p>
        </w:tc>
        <w:tc>
          <w:tcPr>
            <w:tcW w:w="2410" w:type="dxa"/>
          </w:tcPr>
          <w:p w:rsidR="00B93536" w:rsidRDefault="00B93536" w:rsidP="00DA662F">
            <w:pPr>
              <w:autoSpaceDE w:val="0"/>
              <w:autoSpaceDN w:val="0"/>
              <w:adjustRightInd w:val="0"/>
              <w:spacing w:line="600" w:lineRule="exact"/>
              <w:jc w:val="center"/>
              <w:rPr>
                <w:rFonts w:eastAsia="仿宋_GB2312"/>
                <w:kern w:val="0"/>
                <w:sz w:val="32"/>
                <w:szCs w:val="32"/>
              </w:rPr>
            </w:pPr>
            <w:r>
              <w:rPr>
                <w:rFonts w:eastAsia="仿宋_GB2312" w:hint="eastAsia"/>
                <w:kern w:val="0"/>
                <w:sz w:val="32"/>
                <w:szCs w:val="32"/>
              </w:rPr>
              <w:t>支付金额</w:t>
            </w:r>
          </w:p>
        </w:tc>
      </w:tr>
      <w:tr w:rsidR="00B93536" w:rsidTr="00DA662F">
        <w:tc>
          <w:tcPr>
            <w:tcW w:w="2660"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6</w:t>
            </w:r>
            <w:r>
              <w:rPr>
                <w:rFonts w:eastAsia="仿宋_GB2312" w:hint="eastAsia"/>
                <w:kern w:val="0"/>
                <w:sz w:val="32"/>
                <w:szCs w:val="32"/>
              </w:rPr>
              <w:t>月</w:t>
            </w:r>
            <w:r>
              <w:rPr>
                <w:rFonts w:eastAsia="仿宋_GB2312" w:hint="eastAsia"/>
                <w:kern w:val="0"/>
                <w:sz w:val="32"/>
                <w:szCs w:val="32"/>
              </w:rPr>
              <w:t>19</w:t>
            </w:r>
            <w:r>
              <w:rPr>
                <w:rFonts w:eastAsia="仿宋_GB2312" w:hint="eastAsia"/>
                <w:kern w:val="0"/>
                <w:sz w:val="32"/>
                <w:szCs w:val="32"/>
              </w:rPr>
              <w:t>日</w:t>
            </w:r>
          </w:p>
        </w:tc>
        <w:tc>
          <w:tcPr>
            <w:tcW w:w="3827"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付电力设备安装监理费</w:t>
            </w:r>
          </w:p>
        </w:tc>
        <w:tc>
          <w:tcPr>
            <w:tcW w:w="2410" w:type="dxa"/>
          </w:tcPr>
          <w:p w:rsidR="00B93536" w:rsidRDefault="00B93536" w:rsidP="00DA662F">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9,800.00</w:t>
            </w:r>
          </w:p>
        </w:tc>
      </w:tr>
      <w:tr w:rsidR="00B93536" w:rsidTr="00DA662F">
        <w:tc>
          <w:tcPr>
            <w:tcW w:w="2660"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6</w:t>
            </w:r>
            <w:r>
              <w:rPr>
                <w:rFonts w:eastAsia="仿宋_GB2312" w:hint="eastAsia"/>
                <w:kern w:val="0"/>
                <w:sz w:val="32"/>
                <w:szCs w:val="32"/>
              </w:rPr>
              <w:t>月</w:t>
            </w:r>
            <w:r>
              <w:rPr>
                <w:rFonts w:eastAsia="仿宋_GB2312" w:hint="eastAsia"/>
                <w:kern w:val="0"/>
                <w:sz w:val="32"/>
                <w:szCs w:val="32"/>
              </w:rPr>
              <w:t>23</w:t>
            </w:r>
            <w:r>
              <w:rPr>
                <w:rFonts w:eastAsia="仿宋_GB2312" w:hint="eastAsia"/>
                <w:kern w:val="0"/>
                <w:sz w:val="32"/>
                <w:szCs w:val="32"/>
              </w:rPr>
              <w:t>日</w:t>
            </w:r>
          </w:p>
        </w:tc>
        <w:tc>
          <w:tcPr>
            <w:tcW w:w="3827"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付空调设备采购款项</w:t>
            </w:r>
          </w:p>
        </w:tc>
        <w:tc>
          <w:tcPr>
            <w:tcW w:w="2410" w:type="dxa"/>
          </w:tcPr>
          <w:p w:rsidR="00B93536" w:rsidRDefault="00B93536" w:rsidP="00DA662F">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3,780,000.00</w:t>
            </w:r>
          </w:p>
        </w:tc>
      </w:tr>
      <w:tr w:rsidR="00B93536" w:rsidTr="00DA662F">
        <w:tc>
          <w:tcPr>
            <w:tcW w:w="2660"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6</w:t>
            </w:r>
            <w:r>
              <w:rPr>
                <w:rFonts w:eastAsia="仿宋_GB2312" w:hint="eastAsia"/>
                <w:kern w:val="0"/>
                <w:sz w:val="32"/>
                <w:szCs w:val="32"/>
              </w:rPr>
              <w:t>月</w:t>
            </w:r>
            <w:r>
              <w:rPr>
                <w:rFonts w:eastAsia="仿宋_GB2312" w:hint="eastAsia"/>
                <w:kern w:val="0"/>
                <w:sz w:val="32"/>
                <w:szCs w:val="32"/>
              </w:rPr>
              <w:t>23</w:t>
            </w:r>
            <w:r>
              <w:rPr>
                <w:rFonts w:eastAsia="仿宋_GB2312" w:hint="eastAsia"/>
                <w:kern w:val="0"/>
                <w:sz w:val="32"/>
                <w:szCs w:val="32"/>
              </w:rPr>
              <w:t>日</w:t>
            </w:r>
          </w:p>
        </w:tc>
        <w:tc>
          <w:tcPr>
            <w:tcW w:w="3827" w:type="dxa"/>
          </w:tcPr>
          <w:p w:rsidR="00B93536" w:rsidRDefault="00B93536" w:rsidP="00DA662F">
            <w:pPr>
              <w:autoSpaceDE w:val="0"/>
              <w:autoSpaceDN w:val="0"/>
              <w:adjustRightInd w:val="0"/>
              <w:spacing w:line="600" w:lineRule="exact"/>
              <w:jc w:val="left"/>
              <w:rPr>
                <w:rFonts w:eastAsia="仿宋_GB2312"/>
                <w:kern w:val="0"/>
                <w:sz w:val="32"/>
                <w:szCs w:val="32"/>
              </w:rPr>
            </w:pPr>
            <w:proofErr w:type="gramStart"/>
            <w:r>
              <w:rPr>
                <w:rFonts w:eastAsia="仿宋_GB2312" w:hint="eastAsia"/>
                <w:kern w:val="0"/>
                <w:sz w:val="32"/>
                <w:szCs w:val="32"/>
              </w:rPr>
              <w:t>付配套</w:t>
            </w:r>
            <w:proofErr w:type="gramEnd"/>
            <w:r>
              <w:rPr>
                <w:rFonts w:eastAsia="仿宋_GB2312" w:hint="eastAsia"/>
                <w:kern w:val="0"/>
                <w:sz w:val="32"/>
                <w:szCs w:val="32"/>
              </w:rPr>
              <w:t>电子设施设备款项</w:t>
            </w:r>
          </w:p>
        </w:tc>
        <w:tc>
          <w:tcPr>
            <w:tcW w:w="2410" w:type="dxa"/>
          </w:tcPr>
          <w:p w:rsidR="00B93536" w:rsidRDefault="00B93536" w:rsidP="00DA662F">
            <w:pPr>
              <w:autoSpaceDE w:val="0"/>
              <w:autoSpaceDN w:val="0"/>
              <w:adjustRightInd w:val="0"/>
              <w:spacing w:line="600" w:lineRule="exact"/>
              <w:jc w:val="right"/>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438</w:t>
            </w:r>
            <w:r>
              <w:rPr>
                <w:rFonts w:eastAsia="仿宋_GB2312" w:hint="eastAsia"/>
                <w:kern w:val="0"/>
                <w:sz w:val="32"/>
                <w:szCs w:val="32"/>
              </w:rPr>
              <w:t>,</w:t>
            </w:r>
            <w:r>
              <w:rPr>
                <w:rFonts w:eastAsia="仿宋_GB2312"/>
                <w:kern w:val="0"/>
                <w:sz w:val="32"/>
                <w:szCs w:val="32"/>
              </w:rPr>
              <w:t>400</w:t>
            </w:r>
            <w:r>
              <w:rPr>
                <w:rFonts w:eastAsia="仿宋_GB2312" w:hint="eastAsia"/>
                <w:kern w:val="0"/>
                <w:sz w:val="32"/>
                <w:szCs w:val="32"/>
              </w:rPr>
              <w:t>.00</w:t>
            </w:r>
          </w:p>
        </w:tc>
      </w:tr>
      <w:tr w:rsidR="00B93536" w:rsidTr="00DA662F">
        <w:tc>
          <w:tcPr>
            <w:tcW w:w="2660"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10</w:t>
            </w:r>
            <w:r>
              <w:rPr>
                <w:rFonts w:eastAsia="仿宋_GB2312" w:hint="eastAsia"/>
                <w:kern w:val="0"/>
                <w:sz w:val="32"/>
                <w:szCs w:val="32"/>
              </w:rPr>
              <w:t>月</w:t>
            </w:r>
            <w:r>
              <w:rPr>
                <w:rFonts w:eastAsia="仿宋_GB2312" w:hint="eastAsia"/>
                <w:kern w:val="0"/>
                <w:sz w:val="32"/>
                <w:szCs w:val="32"/>
              </w:rPr>
              <w:t>13</w:t>
            </w:r>
            <w:r>
              <w:rPr>
                <w:rFonts w:eastAsia="仿宋_GB2312" w:hint="eastAsia"/>
                <w:kern w:val="0"/>
                <w:sz w:val="32"/>
                <w:szCs w:val="32"/>
              </w:rPr>
              <w:t>日</w:t>
            </w:r>
          </w:p>
        </w:tc>
        <w:tc>
          <w:tcPr>
            <w:tcW w:w="3827" w:type="dxa"/>
          </w:tcPr>
          <w:p w:rsidR="00B93536" w:rsidRDefault="00B93536" w:rsidP="00DA662F">
            <w:pPr>
              <w:autoSpaceDE w:val="0"/>
              <w:autoSpaceDN w:val="0"/>
              <w:adjustRightInd w:val="0"/>
              <w:spacing w:line="600" w:lineRule="exact"/>
              <w:jc w:val="left"/>
              <w:rPr>
                <w:rFonts w:eastAsia="仿宋_GB2312"/>
                <w:kern w:val="0"/>
                <w:sz w:val="32"/>
                <w:szCs w:val="32"/>
              </w:rPr>
            </w:pPr>
            <w:proofErr w:type="gramStart"/>
            <w:r>
              <w:rPr>
                <w:rFonts w:eastAsia="仿宋_GB2312" w:hint="eastAsia"/>
                <w:kern w:val="0"/>
                <w:sz w:val="32"/>
                <w:szCs w:val="32"/>
              </w:rPr>
              <w:t>付配套</w:t>
            </w:r>
            <w:proofErr w:type="gramEnd"/>
            <w:r>
              <w:rPr>
                <w:rFonts w:eastAsia="仿宋_GB2312" w:hint="eastAsia"/>
                <w:kern w:val="0"/>
                <w:sz w:val="32"/>
                <w:szCs w:val="32"/>
              </w:rPr>
              <w:t>电子设施设备款项</w:t>
            </w:r>
          </w:p>
        </w:tc>
        <w:tc>
          <w:tcPr>
            <w:tcW w:w="2410" w:type="dxa"/>
          </w:tcPr>
          <w:p w:rsidR="00B93536" w:rsidRDefault="00B93536" w:rsidP="00DA662F">
            <w:pPr>
              <w:autoSpaceDE w:val="0"/>
              <w:autoSpaceDN w:val="0"/>
              <w:adjustRightInd w:val="0"/>
              <w:spacing w:line="600" w:lineRule="exact"/>
              <w:jc w:val="right"/>
              <w:rPr>
                <w:rFonts w:eastAsia="仿宋_GB2312"/>
                <w:kern w:val="0"/>
                <w:sz w:val="32"/>
                <w:szCs w:val="32"/>
              </w:rPr>
            </w:pPr>
            <w:r>
              <w:rPr>
                <w:rFonts w:eastAsia="仿宋_GB2312"/>
                <w:kern w:val="0"/>
                <w:sz w:val="32"/>
                <w:szCs w:val="32"/>
              </w:rPr>
              <w:t>241</w:t>
            </w:r>
            <w:r>
              <w:rPr>
                <w:rFonts w:eastAsia="仿宋_GB2312" w:hint="eastAsia"/>
                <w:kern w:val="0"/>
                <w:sz w:val="32"/>
                <w:szCs w:val="32"/>
              </w:rPr>
              <w:t>,</w:t>
            </w:r>
            <w:r>
              <w:rPr>
                <w:rFonts w:eastAsia="仿宋_GB2312"/>
                <w:kern w:val="0"/>
                <w:sz w:val="32"/>
                <w:szCs w:val="32"/>
              </w:rPr>
              <w:t>600</w:t>
            </w:r>
            <w:r>
              <w:rPr>
                <w:rFonts w:eastAsia="仿宋_GB2312" w:hint="eastAsia"/>
                <w:kern w:val="0"/>
                <w:sz w:val="32"/>
                <w:szCs w:val="32"/>
              </w:rPr>
              <w:t>.00</w:t>
            </w:r>
          </w:p>
        </w:tc>
      </w:tr>
      <w:tr w:rsidR="00B93536" w:rsidTr="00DA662F">
        <w:tc>
          <w:tcPr>
            <w:tcW w:w="2660"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7</w:t>
            </w:r>
            <w:r>
              <w:rPr>
                <w:rFonts w:eastAsia="仿宋_GB2312" w:hint="eastAsia"/>
                <w:kern w:val="0"/>
                <w:sz w:val="32"/>
                <w:szCs w:val="32"/>
              </w:rPr>
              <w:t>日</w:t>
            </w:r>
          </w:p>
        </w:tc>
        <w:tc>
          <w:tcPr>
            <w:tcW w:w="3827"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付电力设备改造及降温设备安装监理费</w:t>
            </w:r>
          </w:p>
        </w:tc>
        <w:tc>
          <w:tcPr>
            <w:tcW w:w="2410" w:type="dxa"/>
          </w:tcPr>
          <w:p w:rsidR="00B93536" w:rsidRDefault="00B93536" w:rsidP="00DA662F">
            <w:pPr>
              <w:autoSpaceDE w:val="0"/>
              <w:autoSpaceDN w:val="0"/>
              <w:adjustRightInd w:val="0"/>
              <w:spacing w:line="600" w:lineRule="exact"/>
              <w:jc w:val="right"/>
              <w:rPr>
                <w:rFonts w:eastAsia="仿宋_GB2312"/>
                <w:kern w:val="0"/>
                <w:sz w:val="32"/>
                <w:szCs w:val="32"/>
              </w:rPr>
            </w:pPr>
            <w:r>
              <w:rPr>
                <w:rFonts w:eastAsia="仿宋_GB2312"/>
                <w:kern w:val="0"/>
                <w:sz w:val="32"/>
                <w:szCs w:val="32"/>
              </w:rPr>
              <w:t>39</w:t>
            </w:r>
            <w:r>
              <w:rPr>
                <w:rFonts w:eastAsia="仿宋_GB2312" w:hint="eastAsia"/>
                <w:kern w:val="0"/>
                <w:sz w:val="32"/>
                <w:szCs w:val="32"/>
              </w:rPr>
              <w:t>,</w:t>
            </w:r>
            <w:r>
              <w:rPr>
                <w:rFonts w:eastAsia="仿宋_GB2312"/>
                <w:kern w:val="0"/>
                <w:sz w:val="32"/>
                <w:szCs w:val="32"/>
              </w:rPr>
              <w:t>200</w:t>
            </w:r>
            <w:r>
              <w:rPr>
                <w:rFonts w:eastAsia="仿宋_GB2312" w:hint="eastAsia"/>
                <w:kern w:val="0"/>
                <w:sz w:val="32"/>
                <w:szCs w:val="32"/>
              </w:rPr>
              <w:t>.00</w:t>
            </w:r>
          </w:p>
        </w:tc>
      </w:tr>
      <w:tr w:rsidR="00B93536" w:rsidTr="00DA662F">
        <w:tc>
          <w:tcPr>
            <w:tcW w:w="2660"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lastRenderedPageBreak/>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7</w:t>
            </w:r>
            <w:r>
              <w:rPr>
                <w:rFonts w:eastAsia="仿宋_GB2312" w:hint="eastAsia"/>
                <w:kern w:val="0"/>
                <w:sz w:val="32"/>
                <w:szCs w:val="32"/>
              </w:rPr>
              <w:t>日</w:t>
            </w:r>
          </w:p>
        </w:tc>
        <w:tc>
          <w:tcPr>
            <w:tcW w:w="3827"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付空调设备采购款项</w:t>
            </w:r>
          </w:p>
        </w:tc>
        <w:tc>
          <w:tcPr>
            <w:tcW w:w="2410" w:type="dxa"/>
          </w:tcPr>
          <w:p w:rsidR="00B93536" w:rsidRDefault="00B93536" w:rsidP="00DA662F">
            <w:pPr>
              <w:autoSpaceDE w:val="0"/>
              <w:autoSpaceDN w:val="0"/>
              <w:adjustRightInd w:val="0"/>
              <w:spacing w:line="600" w:lineRule="exact"/>
              <w:jc w:val="right"/>
              <w:rPr>
                <w:rFonts w:eastAsia="仿宋_GB2312"/>
                <w:kern w:val="0"/>
                <w:sz w:val="32"/>
                <w:szCs w:val="32"/>
              </w:rPr>
            </w:pPr>
            <w:r>
              <w:rPr>
                <w:rFonts w:eastAsia="仿宋_GB2312"/>
                <w:kern w:val="0"/>
                <w:sz w:val="32"/>
                <w:szCs w:val="32"/>
              </w:rPr>
              <w:t>31</w:t>
            </w:r>
            <w:r>
              <w:rPr>
                <w:rFonts w:eastAsia="仿宋_GB2312" w:hint="eastAsia"/>
                <w:kern w:val="0"/>
                <w:sz w:val="32"/>
                <w:szCs w:val="32"/>
              </w:rPr>
              <w:t>,</w:t>
            </w:r>
            <w:r>
              <w:rPr>
                <w:rFonts w:eastAsia="仿宋_GB2312"/>
                <w:kern w:val="0"/>
                <w:sz w:val="32"/>
                <w:szCs w:val="32"/>
              </w:rPr>
              <w:t>000</w:t>
            </w:r>
            <w:r>
              <w:rPr>
                <w:rFonts w:eastAsia="仿宋_GB2312" w:hint="eastAsia"/>
                <w:kern w:val="0"/>
                <w:sz w:val="32"/>
                <w:szCs w:val="32"/>
              </w:rPr>
              <w:t>.00</w:t>
            </w:r>
          </w:p>
        </w:tc>
      </w:tr>
      <w:tr w:rsidR="00B93536" w:rsidTr="00DA662F">
        <w:tc>
          <w:tcPr>
            <w:tcW w:w="2660" w:type="dxa"/>
          </w:tcPr>
          <w:p w:rsidR="00B93536" w:rsidRDefault="00B93536" w:rsidP="00DA662F">
            <w:pPr>
              <w:autoSpaceDE w:val="0"/>
              <w:autoSpaceDN w:val="0"/>
              <w:adjustRightInd w:val="0"/>
              <w:spacing w:line="600" w:lineRule="exact"/>
              <w:jc w:val="left"/>
              <w:rPr>
                <w:rFonts w:eastAsia="仿宋_GB2312"/>
                <w:kern w:val="0"/>
                <w:sz w:val="32"/>
                <w:szCs w:val="32"/>
              </w:rPr>
            </w:pPr>
          </w:p>
        </w:tc>
        <w:tc>
          <w:tcPr>
            <w:tcW w:w="3827" w:type="dxa"/>
          </w:tcPr>
          <w:p w:rsidR="00B93536" w:rsidRDefault="00B93536" w:rsidP="00DA662F">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合计</w:t>
            </w:r>
          </w:p>
        </w:tc>
        <w:tc>
          <w:tcPr>
            <w:tcW w:w="2410" w:type="dxa"/>
          </w:tcPr>
          <w:p w:rsidR="00B93536" w:rsidRDefault="00B93536" w:rsidP="00DA662F">
            <w:pPr>
              <w:autoSpaceDE w:val="0"/>
              <w:autoSpaceDN w:val="0"/>
              <w:adjustRightInd w:val="0"/>
              <w:spacing w:line="600" w:lineRule="exact"/>
              <w:jc w:val="right"/>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kern w:val="0"/>
                <w:sz w:val="32"/>
                <w:szCs w:val="32"/>
              </w:rPr>
              <w:t>540</w:t>
            </w:r>
            <w:r>
              <w:rPr>
                <w:rFonts w:eastAsia="仿宋_GB2312" w:hint="eastAsia"/>
                <w:kern w:val="0"/>
                <w:sz w:val="32"/>
                <w:szCs w:val="32"/>
              </w:rPr>
              <w:t>,</w:t>
            </w:r>
            <w:r>
              <w:rPr>
                <w:rFonts w:eastAsia="仿宋_GB2312"/>
                <w:kern w:val="0"/>
                <w:sz w:val="32"/>
                <w:szCs w:val="32"/>
              </w:rPr>
              <w:t>000</w:t>
            </w:r>
            <w:r>
              <w:rPr>
                <w:rFonts w:eastAsia="仿宋_GB2312" w:hint="eastAsia"/>
                <w:kern w:val="0"/>
                <w:sz w:val="32"/>
                <w:szCs w:val="32"/>
              </w:rPr>
              <w:t>.00</w:t>
            </w:r>
          </w:p>
        </w:tc>
      </w:tr>
    </w:tbl>
    <w:p w:rsidR="00B93536" w:rsidRPr="00B93536" w:rsidRDefault="00B93536" w:rsidP="00B93536">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w:t>
      </w:r>
      <w:r>
        <w:rPr>
          <w:rFonts w:eastAsia="仿宋_GB2312"/>
          <w:kern w:val="0"/>
          <w:sz w:val="32"/>
          <w:szCs w:val="32"/>
        </w:rPr>
        <w:t>资金支付范围合</w:t>
      </w:r>
      <w:proofErr w:type="gramStart"/>
      <w:r>
        <w:rPr>
          <w:rFonts w:eastAsia="仿宋_GB2312"/>
          <w:kern w:val="0"/>
          <w:sz w:val="32"/>
          <w:szCs w:val="32"/>
        </w:rPr>
        <w:t>规</w:t>
      </w:r>
      <w:proofErr w:type="gramEnd"/>
      <w:r>
        <w:rPr>
          <w:rFonts w:eastAsia="仿宋_GB2312"/>
          <w:kern w:val="0"/>
          <w:sz w:val="32"/>
          <w:szCs w:val="32"/>
        </w:rPr>
        <w:t>合法</w:t>
      </w:r>
      <w:r>
        <w:rPr>
          <w:rFonts w:eastAsia="仿宋_GB2312" w:hint="eastAsia"/>
          <w:kern w:val="0"/>
          <w:sz w:val="32"/>
          <w:szCs w:val="32"/>
        </w:rPr>
        <w:t>，</w:t>
      </w:r>
      <w:r>
        <w:rPr>
          <w:rFonts w:eastAsia="仿宋_GB2312"/>
          <w:kern w:val="0"/>
          <w:sz w:val="32"/>
          <w:szCs w:val="32"/>
        </w:rPr>
        <w:t>支付标准</w:t>
      </w:r>
      <w:r>
        <w:rPr>
          <w:rFonts w:eastAsia="仿宋_GB2312" w:hint="eastAsia"/>
          <w:kern w:val="0"/>
          <w:sz w:val="32"/>
          <w:szCs w:val="32"/>
        </w:rPr>
        <w:t>、</w:t>
      </w:r>
      <w:r>
        <w:rPr>
          <w:rFonts w:eastAsia="仿宋_GB2312"/>
          <w:kern w:val="0"/>
          <w:sz w:val="32"/>
          <w:szCs w:val="32"/>
        </w:rPr>
        <w:t>进度与预算相符</w:t>
      </w:r>
      <w:r>
        <w:rPr>
          <w:rFonts w:eastAsia="仿宋_GB2312" w:hint="eastAsia"/>
          <w:kern w:val="0"/>
          <w:sz w:val="32"/>
          <w:szCs w:val="32"/>
        </w:rPr>
        <w:t>，</w:t>
      </w:r>
      <w:r>
        <w:rPr>
          <w:rFonts w:eastAsia="仿宋_GB2312"/>
          <w:kern w:val="0"/>
          <w:sz w:val="32"/>
          <w:szCs w:val="32"/>
        </w:rPr>
        <w:t>支付</w:t>
      </w:r>
      <w:r>
        <w:rPr>
          <w:rFonts w:eastAsia="仿宋_GB2312" w:hint="eastAsia"/>
          <w:kern w:val="0"/>
          <w:sz w:val="32"/>
          <w:szCs w:val="32"/>
        </w:rPr>
        <w:t>手续齐全完整。</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单位财务管理制度是否健全，是否严格执行财务管理制度，账务处理是否及时，会计核算是否规范等。</w:t>
      </w:r>
    </w:p>
    <w:p w:rsidR="00B93536" w:rsidRPr="00B93536" w:rsidRDefault="00B93536" w:rsidP="00B93536">
      <w:pPr>
        <w:pStyle w:val="a9"/>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我校财务管理制度健全规范，严格执行财务管理制度，该项目资金监管到位，严格按用途合理使用，做到专款专用，财务核算到位，会计资料齐全完整。</w:t>
      </w:r>
    </w:p>
    <w:p w:rsidR="00256262" w:rsidRDefault="0025626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rsidR="008B28D3" w:rsidRPr="008B28D3" w:rsidRDefault="008B28D3" w:rsidP="008B28D3">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该项目由学校分管领导为项目组长，总务科、施工单位和监理公司为项目组成员，各自按照合同约定履行职责，分工协作。</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结合项目特点，总体评价各项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单位执行相关法律法规及项目管理制度等情况，如招投标、政府采购、项目公示制等相关规定。</w:t>
      </w:r>
    </w:p>
    <w:p w:rsidR="008B28D3" w:rsidRPr="008B28D3" w:rsidRDefault="008B28D3" w:rsidP="008B28D3">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该项目严格</w:t>
      </w:r>
      <w:r>
        <w:rPr>
          <w:rFonts w:eastAsia="仿宋_GB2312"/>
          <w:kern w:val="0"/>
          <w:sz w:val="32"/>
          <w:szCs w:val="32"/>
        </w:rPr>
        <w:t>执行相关法律法规</w:t>
      </w:r>
      <w:r>
        <w:rPr>
          <w:rFonts w:eastAsia="仿宋_GB2312" w:hint="eastAsia"/>
          <w:kern w:val="0"/>
          <w:sz w:val="32"/>
          <w:szCs w:val="32"/>
        </w:rPr>
        <w:t>要求，由招标代理公司组织进行了竞争性磋商，经评审委员会评审，确定成交公司后，</w:t>
      </w:r>
      <w:r>
        <w:rPr>
          <w:rFonts w:eastAsia="仿宋_GB2312" w:hint="eastAsia"/>
          <w:kern w:val="0"/>
          <w:sz w:val="32"/>
          <w:szCs w:val="32"/>
        </w:rPr>
        <w:lastRenderedPageBreak/>
        <w:t>相关信息在四川政府采购网发布</w:t>
      </w:r>
      <w:r>
        <w:rPr>
          <w:rFonts w:eastAsia="仿宋_GB2312"/>
          <w:kern w:val="0"/>
          <w:sz w:val="32"/>
          <w:szCs w:val="32"/>
        </w:rPr>
        <w:t>。</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说明项目主管部门为加强项目管理所采取的监管手段、监管程序、监管工作开展情况及实现的效果等。</w:t>
      </w:r>
    </w:p>
    <w:p w:rsidR="008B28D3" w:rsidRPr="008B28D3" w:rsidRDefault="008B28D3" w:rsidP="008B28D3">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项目</w:t>
      </w:r>
      <w:r>
        <w:rPr>
          <w:rFonts w:eastAsia="仿宋_GB2312" w:hint="eastAsia"/>
          <w:kern w:val="0"/>
          <w:sz w:val="32"/>
          <w:szCs w:val="32"/>
        </w:rPr>
        <w:t>由攀枝花市第七高级中学校负责组织实施，邀请四川力嘉工程项目管理有限公司为项目监理方，对</w:t>
      </w:r>
      <w:r>
        <w:rPr>
          <w:rFonts w:eastAsia="仿宋_GB2312"/>
          <w:kern w:val="0"/>
          <w:sz w:val="32"/>
          <w:szCs w:val="32"/>
        </w:rPr>
        <w:t>项目</w:t>
      </w:r>
      <w:r>
        <w:rPr>
          <w:rFonts w:eastAsia="仿宋_GB2312" w:hint="eastAsia"/>
          <w:kern w:val="0"/>
          <w:sz w:val="32"/>
          <w:szCs w:val="32"/>
        </w:rPr>
        <w:t>实施</w:t>
      </w:r>
      <w:r>
        <w:rPr>
          <w:rFonts w:eastAsia="仿宋_GB2312"/>
          <w:kern w:val="0"/>
          <w:sz w:val="32"/>
          <w:szCs w:val="32"/>
        </w:rPr>
        <w:t>开展情况</w:t>
      </w:r>
      <w:r w:rsidR="00F4239A">
        <w:rPr>
          <w:rFonts w:eastAsia="仿宋_GB2312" w:hint="eastAsia"/>
          <w:kern w:val="0"/>
          <w:sz w:val="32"/>
          <w:szCs w:val="32"/>
        </w:rPr>
        <w:t>、工程质量、工程进度等进行监督管理，项目监管情到位</w:t>
      </w:r>
      <w:r>
        <w:rPr>
          <w:rFonts w:eastAsia="仿宋_GB2312" w:hint="eastAsia"/>
          <w:kern w:val="0"/>
          <w:sz w:val="32"/>
          <w:szCs w:val="32"/>
        </w:rPr>
        <w:t>，确保了项目的工程质量并如期完工</w:t>
      </w:r>
      <w:r>
        <w:rPr>
          <w:rFonts w:eastAsia="仿宋_GB2312"/>
          <w:kern w:val="0"/>
          <w:sz w:val="32"/>
          <w:szCs w:val="32"/>
        </w:rPr>
        <w:t>。</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8C50D2" w:rsidRDefault="00256262" w:rsidP="008C50D2">
      <w:pPr>
        <w:autoSpaceDE w:val="0"/>
        <w:autoSpaceDN w:val="0"/>
        <w:adjustRightInd w:val="0"/>
        <w:spacing w:line="600" w:lineRule="exact"/>
        <w:ind w:firstLineChars="200" w:firstLine="640"/>
        <w:jc w:val="left"/>
        <w:rPr>
          <w:rFonts w:ascii="仿宋_GB2312" w:eastAsia="仿宋_GB2312" w:hAnsi="宋体"/>
          <w:sz w:val="32"/>
          <w:szCs w:val="32"/>
          <w:lang w:val="zh-CN"/>
        </w:rPr>
      </w:pPr>
      <w:r>
        <w:rPr>
          <w:rFonts w:ascii="仿宋_GB2312" w:eastAsia="仿宋_GB2312" w:hAnsi="宋体" w:hint="eastAsia"/>
          <w:sz w:val="32"/>
          <w:szCs w:val="32"/>
          <w:lang w:val="zh-CN"/>
        </w:rPr>
        <w:t>包括项目完成数量、质量、时效、成本等情况，对照项目计划完成目标，对截止评价时点的任务量完成、质量标准、进度计划、成本控制目标的实现程度进行评价，并进行分析说明。</w:t>
      </w:r>
    </w:p>
    <w:p w:rsidR="00256262" w:rsidRPr="008C50D2" w:rsidRDefault="008C50D2" w:rsidP="008C50D2">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项目采购防暑降温设备（空调）</w:t>
      </w:r>
      <w:r>
        <w:rPr>
          <w:rFonts w:eastAsia="仿宋_GB2312" w:hint="eastAsia"/>
          <w:kern w:val="0"/>
          <w:sz w:val="32"/>
          <w:szCs w:val="32"/>
        </w:rPr>
        <w:t>356</w:t>
      </w:r>
      <w:r>
        <w:rPr>
          <w:rFonts w:eastAsia="仿宋_GB2312" w:hint="eastAsia"/>
          <w:kern w:val="0"/>
          <w:sz w:val="32"/>
          <w:szCs w:val="32"/>
        </w:rPr>
        <w:t>台以及配套电力设施设备，按照通风与空调工程质量检验评定标准和通风与空调工程施工及验收规范，项目质量合格，项目进度按时完成。根据项目总金额，项目成本为防暑降温设备约</w:t>
      </w:r>
      <w:r>
        <w:rPr>
          <w:rFonts w:eastAsia="仿宋_GB2312" w:hint="eastAsia"/>
          <w:kern w:val="0"/>
          <w:sz w:val="32"/>
          <w:szCs w:val="32"/>
        </w:rPr>
        <w:t>1.64</w:t>
      </w:r>
      <w:r>
        <w:rPr>
          <w:rFonts w:eastAsia="仿宋_GB2312" w:hint="eastAsia"/>
          <w:kern w:val="0"/>
          <w:sz w:val="32"/>
          <w:szCs w:val="32"/>
        </w:rPr>
        <w:t>万元</w:t>
      </w:r>
      <w:r>
        <w:rPr>
          <w:rFonts w:eastAsia="仿宋_GB2312" w:hint="eastAsia"/>
          <w:kern w:val="0"/>
          <w:sz w:val="32"/>
          <w:szCs w:val="32"/>
        </w:rPr>
        <w:t>/</w:t>
      </w:r>
      <w:r>
        <w:rPr>
          <w:rFonts w:eastAsia="仿宋_GB2312" w:hint="eastAsia"/>
          <w:kern w:val="0"/>
          <w:sz w:val="32"/>
          <w:szCs w:val="32"/>
        </w:rPr>
        <w:t>台，每个房间两套，约</w:t>
      </w:r>
      <w:r>
        <w:rPr>
          <w:rFonts w:eastAsia="仿宋_GB2312" w:hint="eastAsia"/>
          <w:kern w:val="0"/>
          <w:sz w:val="32"/>
          <w:szCs w:val="32"/>
        </w:rPr>
        <w:t>3.28</w:t>
      </w:r>
      <w:r>
        <w:rPr>
          <w:rFonts w:eastAsia="仿宋_GB2312" w:hint="eastAsia"/>
          <w:kern w:val="0"/>
          <w:sz w:val="32"/>
          <w:szCs w:val="32"/>
        </w:rPr>
        <w:t>万元</w:t>
      </w:r>
      <w:r>
        <w:rPr>
          <w:rFonts w:eastAsia="仿宋_GB2312" w:hint="eastAsia"/>
          <w:kern w:val="0"/>
          <w:sz w:val="32"/>
          <w:szCs w:val="32"/>
        </w:rPr>
        <w:t>/</w:t>
      </w:r>
      <w:r>
        <w:rPr>
          <w:rFonts w:eastAsia="仿宋_GB2312" w:hint="eastAsia"/>
          <w:kern w:val="0"/>
          <w:sz w:val="32"/>
          <w:szCs w:val="32"/>
        </w:rPr>
        <w:t>间。</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从项目经济效益、社会效益、生态效益、可持续效益以及服务对象满意度等方面对项目效益进行全面分析评价。</w:t>
      </w:r>
    </w:p>
    <w:p w:rsidR="008C50D2" w:rsidRPr="008C50D2" w:rsidRDefault="008C50D2" w:rsidP="008C50D2">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项目完成后，提升了学校的竞争力，为创立攀西教育高</w:t>
      </w:r>
      <w:r>
        <w:rPr>
          <w:rFonts w:eastAsia="仿宋_GB2312" w:hint="eastAsia"/>
          <w:kern w:val="0"/>
          <w:sz w:val="32"/>
          <w:szCs w:val="32"/>
        </w:rPr>
        <w:lastRenderedPageBreak/>
        <w:t>地，吸引本市和周边地区更多优秀学生来校就读，创造了更加有力的条件。项目促进学校跨越式发展，使学校在攀西地区起到引领示范作用。项目为学生成长提供舒心环境，让学生及家庭感受国家对教育的关心与重视，使学生在舒心的学习环境中养成保护环境的良好习惯，促进学生身心健康成长。家长和学生都对该项目给予了高度评价。</w:t>
      </w:r>
    </w:p>
    <w:p w:rsidR="00256262" w:rsidRDefault="0025626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256262" w:rsidRDefault="00256262">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结合项目自身特点、评价重点及管理办法等要求，围绕专项项目支出绩效评价指标体系对项目进行总体评价。</w:t>
      </w:r>
    </w:p>
    <w:p w:rsidR="008C50D2" w:rsidRPr="008C50D2" w:rsidRDefault="008C50D2" w:rsidP="008C50D2">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项目决策科学，项目管理分工明确，井然有序。项目全面完成各项数量、质量、时效、成本指标和</w:t>
      </w:r>
      <w:proofErr w:type="gramStart"/>
      <w:r>
        <w:rPr>
          <w:rFonts w:eastAsia="仿宋_GB2312" w:hint="eastAsia"/>
          <w:kern w:val="0"/>
          <w:sz w:val="32"/>
          <w:szCs w:val="32"/>
        </w:rPr>
        <w:t>可</w:t>
      </w:r>
      <w:proofErr w:type="gramEnd"/>
      <w:r>
        <w:rPr>
          <w:rFonts w:eastAsia="仿宋_GB2312" w:hint="eastAsia"/>
          <w:kern w:val="0"/>
          <w:sz w:val="32"/>
          <w:szCs w:val="32"/>
        </w:rPr>
        <w:t>持续影响指标，充分实现了经济效益、社会效益，项目绩效完成有力。</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256262" w:rsidRDefault="00256262">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结合自评情况，分析存在的问题及原因。</w:t>
      </w:r>
      <w:r>
        <w:rPr>
          <w:rFonts w:ascii="仿宋_GB2312" w:eastAsia="仿宋_GB2312" w:hAnsi="宋体"/>
          <w:sz w:val="32"/>
          <w:szCs w:val="32"/>
          <w:lang w:val="zh-CN"/>
        </w:rPr>
        <w:tab/>
      </w:r>
    </w:p>
    <w:p w:rsidR="008C50D2" w:rsidRPr="008C50D2" w:rsidRDefault="008C50D2" w:rsidP="008C50D2">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在项目运行的全过程中，三方都能互相支持、克服困难，确保项目的顺利推进。项目涉及两个校区，施工面较大，建设单位、施工单位和监理公司需要进一步提升在现场及时沟通协调、解决问题的能力。在施工过程中，偶尔会有三方不能同时到场，及时进行现场讨论、协商、处置问题的情况</w:t>
      </w:r>
      <w:r>
        <w:rPr>
          <w:rFonts w:eastAsia="仿宋_GB2312"/>
          <w:kern w:val="0"/>
          <w:sz w:val="32"/>
          <w:szCs w:val="32"/>
        </w:rPr>
        <w:t>。</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256262" w:rsidRDefault="00256262">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针对项目自评中发现的问题，提出下一步改进完善的意见及有关政策性建议。</w:t>
      </w:r>
    </w:p>
    <w:p w:rsidR="008C50D2" w:rsidRDefault="008C50D2" w:rsidP="008C50D2">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业务部门应根据不同的项目，对建设方人员要加强培训和指导，让建设方人员能够快速熟悉项目，掌握一些比较专业的项目建设知识，以便建设方人员更好地参与项目建设，促进项目有序推进，确保项目能够如期完工。</w:t>
      </w:r>
    </w:p>
    <w:p w:rsidR="00256262" w:rsidRDefault="00256262">
      <w:pPr>
        <w:widowControl/>
        <w:jc w:val="left"/>
        <w:rPr>
          <w:rStyle w:val="1Char"/>
          <w:rFonts w:ascii="黑体" w:eastAsia="黑体" w:hAnsi="黑体"/>
          <w:b w:val="0"/>
        </w:rPr>
      </w:pPr>
    </w:p>
    <w:p w:rsidR="00256262" w:rsidRDefault="0025626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8C50D2" w:rsidRDefault="008C50D2" w:rsidP="00C21570">
      <w:pPr>
        <w:widowControl/>
        <w:jc w:val="left"/>
        <w:rPr>
          <w:rStyle w:val="1Char"/>
          <w:rFonts w:ascii="黑体" w:eastAsia="黑体" w:hAnsi="黑体"/>
          <w:b w:val="0"/>
        </w:rPr>
      </w:pPr>
    </w:p>
    <w:p w:rsidR="00DA662F" w:rsidRDefault="00DA662F" w:rsidP="00C21570">
      <w:pPr>
        <w:widowControl/>
        <w:jc w:val="left"/>
        <w:rPr>
          <w:rStyle w:val="1Char"/>
          <w:rFonts w:ascii="黑体" w:eastAsia="黑体" w:hAnsi="黑体"/>
          <w:b w:val="0"/>
        </w:rPr>
      </w:pPr>
    </w:p>
    <w:p w:rsidR="00DA662F" w:rsidRDefault="00DA662F" w:rsidP="00C21570">
      <w:pPr>
        <w:widowControl/>
        <w:jc w:val="left"/>
        <w:rPr>
          <w:rStyle w:val="1Char"/>
          <w:rFonts w:ascii="黑体" w:eastAsia="黑体" w:hAnsi="黑体"/>
          <w:b w:val="0"/>
        </w:rPr>
      </w:pPr>
    </w:p>
    <w:p w:rsidR="00DA662F" w:rsidRDefault="00DA662F" w:rsidP="00C21570">
      <w:pPr>
        <w:widowControl/>
        <w:jc w:val="left"/>
        <w:rPr>
          <w:rStyle w:val="1Char"/>
          <w:rFonts w:ascii="黑体" w:eastAsia="黑体" w:hAnsi="黑体"/>
          <w:b w:val="0"/>
        </w:rPr>
      </w:pPr>
    </w:p>
    <w:p w:rsidR="00941D92" w:rsidRDefault="00256262" w:rsidP="00941D92">
      <w:pPr>
        <w:spacing w:line="600" w:lineRule="exact"/>
        <w:jc w:val="center"/>
        <w:outlineLvl w:val="0"/>
        <w:rPr>
          <w:rStyle w:val="1Char"/>
          <w:rFonts w:ascii="黑体" w:eastAsia="黑体" w:hAnsi="黑体"/>
          <w:b w:val="0"/>
        </w:rPr>
      </w:pPr>
      <w:bookmarkStart w:id="61"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五部分附表</w:t>
      </w:r>
      <w:bookmarkStart w:id="62" w:name="_Toc15396619"/>
      <w:bookmarkEnd w:id="59"/>
      <w:bookmarkEnd w:id="61"/>
    </w:p>
    <w:p w:rsidR="00256262" w:rsidRPr="00941D92" w:rsidRDefault="00256262" w:rsidP="00941D92">
      <w:pPr>
        <w:spacing w:line="600" w:lineRule="exact"/>
        <w:outlineLvl w:val="0"/>
        <w:rPr>
          <w:rStyle w:val="2Char"/>
          <w:rFonts w:ascii="仿宋" w:eastAsia="仿宋" w:hAnsi="仿宋"/>
          <w:b w:val="0"/>
        </w:rPr>
      </w:pPr>
      <w:r w:rsidRPr="00941D92">
        <w:rPr>
          <w:rStyle w:val="2Char"/>
          <w:rFonts w:ascii="仿宋" w:eastAsia="仿宋" w:hAnsi="仿宋" w:hint="eastAsia"/>
          <w:b w:val="0"/>
        </w:rPr>
        <w:t>一、收入支出决算总表</w:t>
      </w:r>
      <w:bookmarkEnd w:id="62"/>
    </w:p>
    <w:p w:rsidR="00256262" w:rsidRDefault="00256262">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Char"/>
          <w:rFonts w:ascii="仿宋" w:eastAsia="仿宋" w:hAnsi="仿宋" w:hint="eastAsia"/>
        </w:rPr>
        <w:t>入决算表</w:t>
      </w:r>
      <w:bookmarkEnd w:id="63"/>
    </w:p>
    <w:p w:rsidR="00256262" w:rsidRDefault="00256262">
      <w:pPr>
        <w:pStyle w:val="2"/>
        <w:rPr>
          <w:rFonts w:ascii="仿宋" w:eastAsia="仿宋" w:hAnsi="仿宋"/>
          <w:color w:val="000000"/>
        </w:rPr>
      </w:pPr>
      <w:bookmarkStart w:id="6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4"/>
    </w:p>
    <w:p w:rsidR="00256262" w:rsidRDefault="00256262">
      <w:pPr>
        <w:pStyle w:val="2"/>
        <w:rPr>
          <w:rFonts w:ascii="仿宋" w:eastAsia="仿宋" w:hAnsi="仿宋"/>
          <w:b w:val="0"/>
          <w:color w:val="000000"/>
        </w:rPr>
      </w:pPr>
      <w:bookmarkStart w:id="6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5"/>
    </w:p>
    <w:p w:rsidR="00256262" w:rsidRDefault="00256262">
      <w:pPr>
        <w:pStyle w:val="2"/>
        <w:rPr>
          <w:rStyle w:val="2Char"/>
          <w:rFonts w:ascii="仿宋" w:eastAsia="仿宋" w:hAnsi="仿宋"/>
        </w:rPr>
      </w:pPr>
      <w:bookmarkStart w:id="6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7" w:name="_Toc15396624"/>
      <w:bookmarkEnd w:id="66"/>
    </w:p>
    <w:p w:rsidR="00256262" w:rsidRDefault="00256262">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7"/>
    </w:p>
    <w:p w:rsidR="00256262" w:rsidRDefault="00256262">
      <w:pPr>
        <w:pStyle w:val="2"/>
        <w:rPr>
          <w:rFonts w:ascii="仿宋" w:eastAsia="仿宋" w:hAnsi="仿宋"/>
          <w:color w:val="000000"/>
        </w:rPr>
      </w:pPr>
      <w:bookmarkStart w:id="6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8"/>
    </w:p>
    <w:p w:rsidR="00256262" w:rsidRDefault="00256262">
      <w:pPr>
        <w:pStyle w:val="2"/>
        <w:rPr>
          <w:rFonts w:ascii="仿宋" w:eastAsia="仿宋" w:hAnsi="仿宋"/>
          <w:color w:val="000000"/>
        </w:rPr>
      </w:pPr>
      <w:bookmarkStart w:id="6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9"/>
    </w:p>
    <w:p w:rsidR="00256262" w:rsidRDefault="00256262">
      <w:pPr>
        <w:pStyle w:val="2"/>
        <w:rPr>
          <w:rFonts w:ascii="仿宋" w:eastAsia="仿宋" w:hAnsi="仿宋"/>
          <w:color w:val="000000"/>
        </w:rPr>
      </w:pPr>
      <w:bookmarkStart w:id="7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0"/>
    </w:p>
    <w:p w:rsidR="00256262" w:rsidRDefault="00256262">
      <w:pPr>
        <w:pStyle w:val="2"/>
        <w:rPr>
          <w:rFonts w:ascii="仿宋" w:eastAsia="仿宋" w:hAnsi="仿宋"/>
          <w:color w:val="000000"/>
        </w:rPr>
      </w:pPr>
      <w:bookmarkStart w:id="7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1"/>
    </w:p>
    <w:p w:rsidR="00256262" w:rsidRDefault="00256262">
      <w:pPr>
        <w:pStyle w:val="2"/>
        <w:rPr>
          <w:rFonts w:ascii="仿宋" w:eastAsia="仿宋" w:hAnsi="仿宋"/>
          <w:color w:val="000000"/>
        </w:rPr>
      </w:pPr>
      <w:bookmarkStart w:id="7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2"/>
    </w:p>
    <w:p w:rsidR="00256262" w:rsidRPr="00EE4209" w:rsidRDefault="00256262">
      <w:pPr>
        <w:pStyle w:val="2"/>
        <w:rPr>
          <w:rFonts w:ascii="仿宋" w:eastAsia="仿宋" w:hAnsi="仿宋"/>
          <w:b w:val="0"/>
          <w:bCs w:val="0"/>
        </w:rPr>
      </w:pPr>
      <w:bookmarkStart w:id="7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3"/>
      <w:r w:rsidR="00EE4209">
        <w:rPr>
          <w:rStyle w:val="2Char"/>
          <w:rFonts w:ascii="仿宋" w:eastAsia="仿宋" w:hAnsi="仿宋" w:hint="eastAsia"/>
        </w:rPr>
        <w:t>（此表无数据）</w:t>
      </w:r>
    </w:p>
    <w:p w:rsidR="00256262" w:rsidRDefault="00256262">
      <w:pPr>
        <w:pStyle w:val="2"/>
        <w:rPr>
          <w:rStyle w:val="2Char"/>
          <w:rFonts w:ascii="仿宋" w:eastAsia="仿宋" w:hAnsi="仿宋"/>
        </w:rPr>
      </w:pPr>
      <w:bookmarkStart w:id="7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w:t>
      </w:r>
      <w:r w:rsidR="004C1B80">
        <w:rPr>
          <w:rStyle w:val="2Char"/>
          <w:rFonts w:ascii="仿宋" w:eastAsia="仿宋" w:hAnsi="仿宋" w:hint="eastAsia"/>
        </w:rPr>
        <w:t>收入</w:t>
      </w:r>
      <w:r>
        <w:rPr>
          <w:rStyle w:val="2Char"/>
          <w:rFonts w:ascii="仿宋" w:eastAsia="仿宋" w:hAnsi="仿宋" w:hint="eastAsia"/>
        </w:rPr>
        <w:t>支出决算表</w:t>
      </w:r>
      <w:bookmarkEnd w:id="74"/>
      <w:r w:rsidR="000F18F2">
        <w:rPr>
          <w:rStyle w:val="2Char"/>
          <w:rFonts w:ascii="仿宋" w:eastAsia="仿宋" w:hAnsi="仿宋" w:hint="eastAsia"/>
        </w:rPr>
        <w:t>（此表无数据）</w:t>
      </w:r>
    </w:p>
    <w:p w:rsidR="00D5467F" w:rsidRPr="000F18F2" w:rsidRDefault="00D5467F" w:rsidP="00D5467F">
      <w:pPr>
        <w:pStyle w:val="2"/>
        <w:rPr>
          <w:rStyle w:val="2Char"/>
          <w:rFonts w:ascii="仿宋" w:eastAsia="仿宋" w:hAnsi="仿宋"/>
        </w:rPr>
      </w:pPr>
      <w:r w:rsidRPr="00D5467F">
        <w:rPr>
          <w:rStyle w:val="2Char"/>
          <w:rFonts w:ascii="仿宋" w:eastAsia="仿宋" w:hAnsi="仿宋" w:hint="eastAsia"/>
        </w:rPr>
        <w:t>十四、国有资本经营预算财政拨款支出决算表</w:t>
      </w:r>
      <w:r w:rsidR="000F18F2">
        <w:rPr>
          <w:rStyle w:val="2Char"/>
          <w:rFonts w:ascii="仿宋" w:eastAsia="仿宋" w:hAnsi="仿宋" w:hint="eastAsia"/>
        </w:rPr>
        <w:t>（此表无数据）</w:t>
      </w:r>
    </w:p>
    <w:sectPr w:rsidR="00D5467F" w:rsidRPr="000F18F2" w:rsidSect="00EF60EF">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30" w:rsidRDefault="00D54B30" w:rsidP="00EF60EF">
      <w:r>
        <w:separator/>
      </w:r>
    </w:p>
  </w:endnote>
  <w:endnote w:type="continuationSeparator" w:id="1">
    <w:p w:rsidR="00D54B30" w:rsidRDefault="00D54B30" w:rsidP="00EF6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2F" w:rsidRDefault="00F210D8">
    <w:pPr>
      <w:pStyle w:val="a5"/>
      <w:jc w:val="center"/>
    </w:pPr>
    <w:r w:rsidRPr="00F210D8">
      <w:fldChar w:fldCharType="begin"/>
    </w:r>
    <w:r w:rsidR="00046AE6">
      <w:instrText>PAGE   \* MERGEFORMAT</w:instrText>
    </w:r>
    <w:r w:rsidRPr="00F210D8">
      <w:fldChar w:fldCharType="separate"/>
    </w:r>
    <w:r w:rsidR="00430F59" w:rsidRPr="00430F59">
      <w:rPr>
        <w:noProof/>
        <w:lang w:val="zh-CN"/>
      </w:rPr>
      <w:t>2</w:t>
    </w:r>
    <w:r>
      <w:rPr>
        <w:noProof/>
        <w:lang w:val="zh-CN"/>
      </w:rPr>
      <w:fldChar w:fldCharType="end"/>
    </w:r>
  </w:p>
  <w:p w:rsidR="00DA662F" w:rsidRDefault="00DA66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30" w:rsidRDefault="00D54B30" w:rsidP="00EF60EF">
      <w:r>
        <w:separator/>
      </w:r>
    </w:p>
  </w:footnote>
  <w:footnote w:type="continuationSeparator" w:id="1">
    <w:p w:rsidR="00D54B30" w:rsidRDefault="00D54B30" w:rsidP="00EF6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2F" w:rsidRDefault="00DA662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11BE9"/>
    <w:rsid w:val="000222C6"/>
    <w:rsid w:val="0002549F"/>
    <w:rsid w:val="000301CB"/>
    <w:rsid w:val="000468DB"/>
    <w:rsid w:val="00046AE6"/>
    <w:rsid w:val="00056F5B"/>
    <w:rsid w:val="0006487A"/>
    <w:rsid w:val="00065D5D"/>
    <w:rsid w:val="00065F8F"/>
    <w:rsid w:val="00070A43"/>
    <w:rsid w:val="00074A88"/>
    <w:rsid w:val="000768F2"/>
    <w:rsid w:val="00090711"/>
    <w:rsid w:val="0009184B"/>
    <w:rsid w:val="00094236"/>
    <w:rsid w:val="0009593C"/>
    <w:rsid w:val="00097322"/>
    <w:rsid w:val="000A1B3B"/>
    <w:rsid w:val="000A6A92"/>
    <w:rsid w:val="000B047F"/>
    <w:rsid w:val="000B5923"/>
    <w:rsid w:val="000B5A48"/>
    <w:rsid w:val="000B6FF3"/>
    <w:rsid w:val="000C3467"/>
    <w:rsid w:val="000C3CA6"/>
    <w:rsid w:val="000D00B8"/>
    <w:rsid w:val="000D1267"/>
    <w:rsid w:val="000D1D50"/>
    <w:rsid w:val="000D5782"/>
    <w:rsid w:val="000E6613"/>
    <w:rsid w:val="000E7119"/>
    <w:rsid w:val="000F18F2"/>
    <w:rsid w:val="000F6722"/>
    <w:rsid w:val="00106D51"/>
    <w:rsid w:val="00114E9B"/>
    <w:rsid w:val="00115301"/>
    <w:rsid w:val="001230D5"/>
    <w:rsid w:val="00124DEF"/>
    <w:rsid w:val="0012727F"/>
    <w:rsid w:val="001319E1"/>
    <w:rsid w:val="00133854"/>
    <w:rsid w:val="00133EB6"/>
    <w:rsid w:val="00142216"/>
    <w:rsid w:val="00144D6A"/>
    <w:rsid w:val="0014729F"/>
    <w:rsid w:val="0015172F"/>
    <w:rsid w:val="00157BAB"/>
    <w:rsid w:val="001654D1"/>
    <w:rsid w:val="00166F85"/>
    <w:rsid w:val="001701BA"/>
    <w:rsid w:val="00173C29"/>
    <w:rsid w:val="00174518"/>
    <w:rsid w:val="0018106D"/>
    <w:rsid w:val="001877A7"/>
    <w:rsid w:val="00191536"/>
    <w:rsid w:val="00196687"/>
    <w:rsid w:val="001C0962"/>
    <w:rsid w:val="001C7E15"/>
    <w:rsid w:val="001D7531"/>
    <w:rsid w:val="001E737D"/>
    <w:rsid w:val="001F0592"/>
    <w:rsid w:val="001F7506"/>
    <w:rsid w:val="002006CD"/>
    <w:rsid w:val="0020206F"/>
    <w:rsid w:val="00202B36"/>
    <w:rsid w:val="00202DEC"/>
    <w:rsid w:val="00203EF8"/>
    <w:rsid w:val="002046BC"/>
    <w:rsid w:val="00204B7A"/>
    <w:rsid w:val="00204CDE"/>
    <w:rsid w:val="00210C04"/>
    <w:rsid w:val="00210D6B"/>
    <w:rsid w:val="0021101A"/>
    <w:rsid w:val="00211BEF"/>
    <w:rsid w:val="00220536"/>
    <w:rsid w:val="00220928"/>
    <w:rsid w:val="00223437"/>
    <w:rsid w:val="00224275"/>
    <w:rsid w:val="00226B6C"/>
    <w:rsid w:val="00235629"/>
    <w:rsid w:val="00236D3C"/>
    <w:rsid w:val="00237D20"/>
    <w:rsid w:val="0024284A"/>
    <w:rsid w:val="00242E58"/>
    <w:rsid w:val="00244B33"/>
    <w:rsid w:val="00256117"/>
    <w:rsid w:val="00256262"/>
    <w:rsid w:val="00260C38"/>
    <w:rsid w:val="002616C0"/>
    <w:rsid w:val="00265372"/>
    <w:rsid w:val="00265F12"/>
    <w:rsid w:val="002662AA"/>
    <w:rsid w:val="00280496"/>
    <w:rsid w:val="002860F2"/>
    <w:rsid w:val="00287E9C"/>
    <w:rsid w:val="00294DC9"/>
    <w:rsid w:val="00295495"/>
    <w:rsid w:val="002A2D57"/>
    <w:rsid w:val="002A31DE"/>
    <w:rsid w:val="002B2613"/>
    <w:rsid w:val="002B277C"/>
    <w:rsid w:val="002C6E66"/>
    <w:rsid w:val="002C762E"/>
    <w:rsid w:val="002D6D05"/>
    <w:rsid w:val="002F1818"/>
    <w:rsid w:val="002F567B"/>
    <w:rsid w:val="00304787"/>
    <w:rsid w:val="00305F90"/>
    <w:rsid w:val="00314E6C"/>
    <w:rsid w:val="003216A9"/>
    <w:rsid w:val="00335A74"/>
    <w:rsid w:val="003413BC"/>
    <w:rsid w:val="003550C1"/>
    <w:rsid w:val="0036111E"/>
    <w:rsid w:val="00361FF3"/>
    <w:rsid w:val="00363C31"/>
    <w:rsid w:val="0036561B"/>
    <w:rsid w:val="00366D58"/>
    <w:rsid w:val="0037013F"/>
    <w:rsid w:val="00373E8E"/>
    <w:rsid w:val="00380C92"/>
    <w:rsid w:val="00392E03"/>
    <w:rsid w:val="003A2068"/>
    <w:rsid w:val="003A484F"/>
    <w:rsid w:val="003A4883"/>
    <w:rsid w:val="003B0BE0"/>
    <w:rsid w:val="003B0C1B"/>
    <w:rsid w:val="003B688C"/>
    <w:rsid w:val="003C0291"/>
    <w:rsid w:val="003C39AE"/>
    <w:rsid w:val="003C7B60"/>
    <w:rsid w:val="003D0C0F"/>
    <w:rsid w:val="003D1AA5"/>
    <w:rsid w:val="003D1CCB"/>
    <w:rsid w:val="003D1FB2"/>
    <w:rsid w:val="003D66DA"/>
    <w:rsid w:val="003E1310"/>
    <w:rsid w:val="003E6F55"/>
    <w:rsid w:val="003F02E1"/>
    <w:rsid w:val="003F452D"/>
    <w:rsid w:val="00405DD0"/>
    <w:rsid w:val="00406254"/>
    <w:rsid w:val="00415BAD"/>
    <w:rsid w:val="00416A79"/>
    <w:rsid w:val="004172DF"/>
    <w:rsid w:val="004223DE"/>
    <w:rsid w:val="00427B3A"/>
    <w:rsid w:val="00430F59"/>
    <w:rsid w:val="00434489"/>
    <w:rsid w:val="00437085"/>
    <w:rsid w:val="00443880"/>
    <w:rsid w:val="004464F4"/>
    <w:rsid w:val="00447D98"/>
    <w:rsid w:val="004633F4"/>
    <w:rsid w:val="00466A6A"/>
    <w:rsid w:val="00466BC2"/>
    <w:rsid w:val="00471401"/>
    <w:rsid w:val="00473F31"/>
    <w:rsid w:val="0048263A"/>
    <w:rsid w:val="00487E5D"/>
    <w:rsid w:val="004A711F"/>
    <w:rsid w:val="004B109C"/>
    <w:rsid w:val="004B199D"/>
    <w:rsid w:val="004B4690"/>
    <w:rsid w:val="004B5CAC"/>
    <w:rsid w:val="004C1B80"/>
    <w:rsid w:val="004E0A2D"/>
    <w:rsid w:val="004E206B"/>
    <w:rsid w:val="004E58C9"/>
    <w:rsid w:val="004E6DF7"/>
    <w:rsid w:val="004F0AFE"/>
    <w:rsid w:val="004F0FBD"/>
    <w:rsid w:val="00505A47"/>
    <w:rsid w:val="00512FDA"/>
    <w:rsid w:val="00513F00"/>
    <w:rsid w:val="00520DA0"/>
    <w:rsid w:val="0052400C"/>
    <w:rsid w:val="005269D7"/>
    <w:rsid w:val="00551019"/>
    <w:rsid w:val="0055141E"/>
    <w:rsid w:val="00560760"/>
    <w:rsid w:val="005664BB"/>
    <w:rsid w:val="00566FFA"/>
    <w:rsid w:val="005670ED"/>
    <w:rsid w:val="005675D3"/>
    <w:rsid w:val="0057481D"/>
    <w:rsid w:val="0058268C"/>
    <w:rsid w:val="0058486E"/>
    <w:rsid w:val="00585B33"/>
    <w:rsid w:val="0059014D"/>
    <w:rsid w:val="00590E30"/>
    <w:rsid w:val="00593925"/>
    <w:rsid w:val="005A15D5"/>
    <w:rsid w:val="005B3B5A"/>
    <w:rsid w:val="005B5C64"/>
    <w:rsid w:val="005C3019"/>
    <w:rsid w:val="005C3C42"/>
    <w:rsid w:val="005C5337"/>
    <w:rsid w:val="005C6489"/>
    <w:rsid w:val="005C6BD0"/>
    <w:rsid w:val="005C73EE"/>
    <w:rsid w:val="005D1C8B"/>
    <w:rsid w:val="005D341A"/>
    <w:rsid w:val="005D468D"/>
    <w:rsid w:val="005D5CED"/>
    <w:rsid w:val="005F13DB"/>
    <w:rsid w:val="005F1A4C"/>
    <w:rsid w:val="0060090D"/>
    <w:rsid w:val="00605688"/>
    <w:rsid w:val="006070AF"/>
    <w:rsid w:val="00607E6C"/>
    <w:rsid w:val="006101B1"/>
    <w:rsid w:val="0061125F"/>
    <w:rsid w:val="00614E44"/>
    <w:rsid w:val="0062270A"/>
    <w:rsid w:val="00622830"/>
    <w:rsid w:val="00623DA0"/>
    <w:rsid w:val="00630AEF"/>
    <w:rsid w:val="006325F8"/>
    <w:rsid w:val="00633463"/>
    <w:rsid w:val="00634C9A"/>
    <w:rsid w:val="00643E3B"/>
    <w:rsid w:val="006440E4"/>
    <w:rsid w:val="00644539"/>
    <w:rsid w:val="0065604E"/>
    <w:rsid w:val="0066175E"/>
    <w:rsid w:val="0066343B"/>
    <w:rsid w:val="00664777"/>
    <w:rsid w:val="006748A4"/>
    <w:rsid w:val="00681A31"/>
    <w:rsid w:val="00683E73"/>
    <w:rsid w:val="006A3141"/>
    <w:rsid w:val="006A5E34"/>
    <w:rsid w:val="006B2422"/>
    <w:rsid w:val="006B2B9A"/>
    <w:rsid w:val="006B7884"/>
    <w:rsid w:val="006C1937"/>
    <w:rsid w:val="006D34E5"/>
    <w:rsid w:val="006D3D33"/>
    <w:rsid w:val="006D52D2"/>
    <w:rsid w:val="006E7DC6"/>
    <w:rsid w:val="006F020C"/>
    <w:rsid w:val="007127B7"/>
    <w:rsid w:val="00714CAA"/>
    <w:rsid w:val="00716E15"/>
    <w:rsid w:val="0071798E"/>
    <w:rsid w:val="0072013D"/>
    <w:rsid w:val="00720506"/>
    <w:rsid w:val="00731DEA"/>
    <w:rsid w:val="00732E91"/>
    <w:rsid w:val="0073567D"/>
    <w:rsid w:val="007416B6"/>
    <w:rsid w:val="00746F48"/>
    <w:rsid w:val="00752D71"/>
    <w:rsid w:val="0075404D"/>
    <w:rsid w:val="0076182A"/>
    <w:rsid w:val="00767B7E"/>
    <w:rsid w:val="00776925"/>
    <w:rsid w:val="007770C3"/>
    <w:rsid w:val="007802D5"/>
    <w:rsid w:val="00784D24"/>
    <w:rsid w:val="00785FBA"/>
    <w:rsid w:val="00786E4A"/>
    <w:rsid w:val="007875EB"/>
    <w:rsid w:val="0079426B"/>
    <w:rsid w:val="00796DA5"/>
    <w:rsid w:val="007A3738"/>
    <w:rsid w:val="007B3CCC"/>
    <w:rsid w:val="007C4F32"/>
    <w:rsid w:val="007D1682"/>
    <w:rsid w:val="007D312A"/>
    <w:rsid w:val="007D3F19"/>
    <w:rsid w:val="007E23B0"/>
    <w:rsid w:val="007E23E5"/>
    <w:rsid w:val="007E75A4"/>
    <w:rsid w:val="007F1991"/>
    <w:rsid w:val="007F2C2F"/>
    <w:rsid w:val="007F55FC"/>
    <w:rsid w:val="007F5665"/>
    <w:rsid w:val="00800112"/>
    <w:rsid w:val="008012F5"/>
    <w:rsid w:val="00813348"/>
    <w:rsid w:val="00813734"/>
    <w:rsid w:val="008253BB"/>
    <w:rsid w:val="0083018B"/>
    <w:rsid w:val="00834FF3"/>
    <w:rsid w:val="0083706E"/>
    <w:rsid w:val="008408F6"/>
    <w:rsid w:val="008423A5"/>
    <w:rsid w:val="00850625"/>
    <w:rsid w:val="00853718"/>
    <w:rsid w:val="008542AD"/>
    <w:rsid w:val="00855221"/>
    <w:rsid w:val="008604C4"/>
    <w:rsid w:val="00860645"/>
    <w:rsid w:val="00871F71"/>
    <w:rsid w:val="00872FD8"/>
    <w:rsid w:val="00881D08"/>
    <w:rsid w:val="00885AF4"/>
    <w:rsid w:val="00887CB6"/>
    <w:rsid w:val="008939CD"/>
    <w:rsid w:val="008B28D3"/>
    <w:rsid w:val="008B768C"/>
    <w:rsid w:val="008C4DB1"/>
    <w:rsid w:val="008C4EAF"/>
    <w:rsid w:val="008C50D2"/>
    <w:rsid w:val="008C5176"/>
    <w:rsid w:val="008C7FD0"/>
    <w:rsid w:val="008E1DE7"/>
    <w:rsid w:val="008E365F"/>
    <w:rsid w:val="008E707C"/>
    <w:rsid w:val="008F052D"/>
    <w:rsid w:val="008F73D7"/>
    <w:rsid w:val="00900B08"/>
    <w:rsid w:val="00902155"/>
    <w:rsid w:val="00902FA3"/>
    <w:rsid w:val="00905142"/>
    <w:rsid w:val="00907568"/>
    <w:rsid w:val="009100F3"/>
    <w:rsid w:val="00914868"/>
    <w:rsid w:val="00923564"/>
    <w:rsid w:val="0092392E"/>
    <w:rsid w:val="009315F9"/>
    <w:rsid w:val="00933499"/>
    <w:rsid w:val="009334D8"/>
    <w:rsid w:val="00935C98"/>
    <w:rsid w:val="00941D92"/>
    <w:rsid w:val="00946945"/>
    <w:rsid w:val="00951248"/>
    <w:rsid w:val="0095152F"/>
    <w:rsid w:val="00954C49"/>
    <w:rsid w:val="00955E37"/>
    <w:rsid w:val="00965581"/>
    <w:rsid w:val="0097099F"/>
    <w:rsid w:val="00971997"/>
    <w:rsid w:val="00971FFC"/>
    <w:rsid w:val="00973770"/>
    <w:rsid w:val="00976C2F"/>
    <w:rsid w:val="00976D9D"/>
    <w:rsid w:val="0098660A"/>
    <w:rsid w:val="009931C3"/>
    <w:rsid w:val="00995340"/>
    <w:rsid w:val="009A0492"/>
    <w:rsid w:val="009A4738"/>
    <w:rsid w:val="009A5FFE"/>
    <w:rsid w:val="009B2C43"/>
    <w:rsid w:val="009B4EAE"/>
    <w:rsid w:val="009B56DB"/>
    <w:rsid w:val="009B7573"/>
    <w:rsid w:val="009C22F4"/>
    <w:rsid w:val="009C2A4B"/>
    <w:rsid w:val="009C2E98"/>
    <w:rsid w:val="009C77FB"/>
    <w:rsid w:val="009D3447"/>
    <w:rsid w:val="009D4711"/>
    <w:rsid w:val="009F1185"/>
    <w:rsid w:val="009F18CD"/>
    <w:rsid w:val="009F2A13"/>
    <w:rsid w:val="009F7527"/>
    <w:rsid w:val="00A04EB0"/>
    <w:rsid w:val="00A13CC1"/>
    <w:rsid w:val="00A16847"/>
    <w:rsid w:val="00A237D8"/>
    <w:rsid w:val="00A24AD3"/>
    <w:rsid w:val="00A268C4"/>
    <w:rsid w:val="00A26C00"/>
    <w:rsid w:val="00A307CD"/>
    <w:rsid w:val="00A331C8"/>
    <w:rsid w:val="00A40A00"/>
    <w:rsid w:val="00A4142F"/>
    <w:rsid w:val="00A422EB"/>
    <w:rsid w:val="00A45BB7"/>
    <w:rsid w:val="00A56DF2"/>
    <w:rsid w:val="00A56E6E"/>
    <w:rsid w:val="00A61463"/>
    <w:rsid w:val="00A64C23"/>
    <w:rsid w:val="00A67AB5"/>
    <w:rsid w:val="00A733B2"/>
    <w:rsid w:val="00A741C2"/>
    <w:rsid w:val="00A91760"/>
    <w:rsid w:val="00A93B00"/>
    <w:rsid w:val="00A93C21"/>
    <w:rsid w:val="00AB64C9"/>
    <w:rsid w:val="00AC3C6A"/>
    <w:rsid w:val="00AD331C"/>
    <w:rsid w:val="00AD5620"/>
    <w:rsid w:val="00AD656B"/>
    <w:rsid w:val="00AD7C1B"/>
    <w:rsid w:val="00AE04DA"/>
    <w:rsid w:val="00AE14E9"/>
    <w:rsid w:val="00AE16BA"/>
    <w:rsid w:val="00AE1EBE"/>
    <w:rsid w:val="00AF0F0A"/>
    <w:rsid w:val="00B03C9D"/>
    <w:rsid w:val="00B060AE"/>
    <w:rsid w:val="00B06E46"/>
    <w:rsid w:val="00B07C7A"/>
    <w:rsid w:val="00B10517"/>
    <w:rsid w:val="00B14E76"/>
    <w:rsid w:val="00B161B8"/>
    <w:rsid w:val="00B2048C"/>
    <w:rsid w:val="00B27F7C"/>
    <w:rsid w:val="00B310B9"/>
    <w:rsid w:val="00B35F3F"/>
    <w:rsid w:val="00B36CBB"/>
    <w:rsid w:val="00B425E0"/>
    <w:rsid w:val="00B440AA"/>
    <w:rsid w:val="00B44B70"/>
    <w:rsid w:val="00B53C56"/>
    <w:rsid w:val="00B57DAF"/>
    <w:rsid w:val="00B7356E"/>
    <w:rsid w:val="00B77EA6"/>
    <w:rsid w:val="00B81598"/>
    <w:rsid w:val="00B841F1"/>
    <w:rsid w:val="00B90E4E"/>
    <w:rsid w:val="00B93536"/>
    <w:rsid w:val="00B9368E"/>
    <w:rsid w:val="00B944D6"/>
    <w:rsid w:val="00B965DC"/>
    <w:rsid w:val="00BA523C"/>
    <w:rsid w:val="00BB4DF0"/>
    <w:rsid w:val="00BB544C"/>
    <w:rsid w:val="00BC289F"/>
    <w:rsid w:val="00BC2D50"/>
    <w:rsid w:val="00BC401D"/>
    <w:rsid w:val="00BC4D5A"/>
    <w:rsid w:val="00BC5361"/>
    <w:rsid w:val="00BC5460"/>
    <w:rsid w:val="00BC628C"/>
    <w:rsid w:val="00BC6B50"/>
    <w:rsid w:val="00BD0E25"/>
    <w:rsid w:val="00BF1838"/>
    <w:rsid w:val="00BF5BD6"/>
    <w:rsid w:val="00BF79BA"/>
    <w:rsid w:val="00C03E31"/>
    <w:rsid w:val="00C11C3C"/>
    <w:rsid w:val="00C21570"/>
    <w:rsid w:val="00C21F39"/>
    <w:rsid w:val="00C33E72"/>
    <w:rsid w:val="00C354B2"/>
    <w:rsid w:val="00C35554"/>
    <w:rsid w:val="00C42709"/>
    <w:rsid w:val="00C43BA6"/>
    <w:rsid w:val="00C533CC"/>
    <w:rsid w:val="00C5751C"/>
    <w:rsid w:val="00C61BFC"/>
    <w:rsid w:val="00C62B85"/>
    <w:rsid w:val="00C65438"/>
    <w:rsid w:val="00C82C57"/>
    <w:rsid w:val="00C87FD8"/>
    <w:rsid w:val="00C91381"/>
    <w:rsid w:val="00C91CBB"/>
    <w:rsid w:val="00CA4833"/>
    <w:rsid w:val="00CB3376"/>
    <w:rsid w:val="00CB4E70"/>
    <w:rsid w:val="00CC09B6"/>
    <w:rsid w:val="00CC666F"/>
    <w:rsid w:val="00CD1E3F"/>
    <w:rsid w:val="00CD77E7"/>
    <w:rsid w:val="00CE0A54"/>
    <w:rsid w:val="00CE44F6"/>
    <w:rsid w:val="00CE49DA"/>
    <w:rsid w:val="00CE7B61"/>
    <w:rsid w:val="00D00095"/>
    <w:rsid w:val="00D114F0"/>
    <w:rsid w:val="00D20620"/>
    <w:rsid w:val="00D254F7"/>
    <w:rsid w:val="00D26091"/>
    <w:rsid w:val="00D2685C"/>
    <w:rsid w:val="00D30D89"/>
    <w:rsid w:val="00D323CE"/>
    <w:rsid w:val="00D34E7C"/>
    <w:rsid w:val="00D35489"/>
    <w:rsid w:val="00D36AFE"/>
    <w:rsid w:val="00D4195B"/>
    <w:rsid w:val="00D46ABA"/>
    <w:rsid w:val="00D5072A"/>
    <w:rsid w:val="00D51276"/>
    <w:rsid w:val="00D5467F"/>
    <w:rsid w:val="00D54B30"/>
    <w:rsid w:val="00D56ABB"/>
    <w:rsid w:val="00D7035F"/>
    <w:rsid w:val="00D84B2B"/>
    <w:rsid w:val="00D861D2"/>
    <w:rsid w:val="00D92DE8"/>
    <w:rsid w:val="00D960C8"/>
    <w:rsid w:val="00D9705D"/>
    <w:rsid w:val="00DA1564"/>
    <w:rsid w:val="00DA634F"/>
    <w:rsid w:val="00DA65AC"/>
    <w:rsid w:val="00DA662F"/>
    <w:rsid w:val="00DA743B"/>
    <w:rsid w:val="00DB1913"/>
    <w:rsid w:val="00DC1EB4"/>
    <w:rsid w:val="00DC2E0E"/>
    <w:rsid w:val="00DC3949"/>
    <w:rsid w:val="00DC410D"/>
    <w:rsid w:val="00DC4DEA"/>
    <w:rsid w:val="00DC5A81"/>
    <w:rsid w:val="00DC63DF"/>
    <w:rsid w:val="00DC68CA"/>
    <w:rsid w:val="00DC7CBA"/>
    <w:rsid w:val="00DD73B7"/>
    <w:rsid w:val="00DD77D5"/>
    <w:rsid w:val="00DE5FCA"/>
    <w:rsid w:val="00DF0D5E"/>
    <w:rsid w:val="00DF28BC"/>
    <w:rsid w:val="00DF34B9"/>
    <w:rsid w:val="00E00740"/>
    <w:rsid w:val="00E01053"/>
    <w:rsid w:val="00E0526C"/>
    <w:rsid w:val="00E079FF"/>
    <w:rsid w:val="00E07ACF"/>
    <w:rsid w:val="00E32CAD"/>
    <w:rsid w:val="00E331A1"/>
    <w:rsid w:val="00E331E5"/>
    <w:rsid w:val="00E33202"/>
    <w:rsid w:val="00E336A9"/>
    <w:rsid w:val="00E34C65"/>
    <w:rsid w:val="00E472B1"/>
    <w:rsid w:val="00E50624"/>
    <w:rsid w:val="00E568DF"/>
    <w:rsid w:val="00E64269"/>
    <w:rsid w:val="00E67AF5"/>
    <w:rsid w:val="00E72463"/>
    <w:rsid w:val="00E748F7"/>
    <w:rsid w:val="00E82267"/>
    <w:rsid w:val="00E853CE"/>
    <w:rsid w:val="00E867B6"/>
    <w:rsid w:val="00E927FB"/>
    <w:rsid w:val="00E93CD7"/>
    <w:rsid w:val="00EA010F"/>
    <w:rsid w:val="00EB5F28"/>
    <w:rsid w:val="00EB6E77"/>
    <w:rsid w:val="00EC56F8"/>
    <w:rsid w:val="00ED1B63"/>
    <w:rsid w:val="00ED3C1F"/>
    <w:rsid w:val="00ED4085"/>
    <w:rsid w:val="00ED420E"/>
    <w:rsid w:val="00ED56F7"/>
    <w:rsid w:val="00ED6FBE"/>
    <w:rsid w:val="00EE248D"/>
    <w:rsid w:val="00EE2F57"/>
    <w:rsid w:val="00EE3E9D"/>
    <w:rsid w:val="00EE4209"/>
    <w:rsid w:val="00EF4C34"/>
    <w:rsid w:val="00EF60EF"/>
    <w:rsid w:val="00EF77C6"/>
    <w:rsid w:val="00EF782B"/>
    <w:rsid w:val="00F05438"/>
    <w:rsid w:val="00F1140A"/>
    <w:rsid w:val="00F1361C"/>
    <w:rsid w:val="00F156F0"/>
    <w:rsid w:val="00F160C7"/>
    <w:rsid w:val="00F210D8"/>
    <w:rsid w:val="00F2408F"/>
    <w:rsid w:val="00F240E9"/>
    <w:rsid w:val="00F273A7"/>
    <w:rsid w:val="00F36D8F"/>
    <w:rsid w:val="00F36F9F"/>
    <w:rsid w:val="00F408F7"/>
    <w:rsid w:val="00F417B1"/>
    <w:rsid w:val="00F4239A"/>
    <w:rsid w:val="00F45853"/>
    <w:rsid w:val="00F4727B"/>
    <w:rsid w:val="00F57A99"/>
    <w:rsid w:val="00F602DF"/>
    <w:rsid w:val="00F644ED"/>
    <w:rsid w:val="00F67E13"/>
    <w:rsid w:val="00F70BD0"/>
    <w:rsid w:val="00F754A1"/>
    <w:rsid w:val="00F81FD9"/>
    <w:rsid w:val="00F841AA"/>
    <w:rsid w:val="00F84A94"/>
    <w:rsid w:val="00F87E96"/>
    <w:rsid w:val="00F9060C"/>
    <w:rsid w:val="00FA23E8"/>
    <w:rsid w:val="00FB3B3C"/>
    <w:rsid w:val="00FB48D5"/>
    <w:rsid w:val="00FC15D4"/>
    <w:rsid w:val="00FD3CC1"/>
    <w:rsid w:val="00FD72A0"/>
    <w:rsid w:val="00FD76D9"/>
    <w:rsid w:val="00FE2292"/>
    <w:rsid w:val="00FF1E02"/>
    <w:rsid w:val="00FF30B4"/>
    <w:rsid w:val="00FF62AA"/>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uiPriority="0"/>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E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F60E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F60E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EF60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locked/>
    <w:rsid w:val="00EF60EF"/>
    <w:rPr>
      <w:rFonts w:ascii="Times New Roman" w:hAnsi="Times New Roman" w:cs="Times New Roman"/>
      <w:b/>
      <w:bCs/>
      <w:kern w:val="44"/>
      <w:sz w:val="44"/>
      <w:szCs w:val="44"/>
    </w:rPr>
  </w:style>
  <w:style w:type="character" w:customStyle="1" w:styleId="2Char">
    <w:name w:val="标题 2 Char"/>
    <w:link w:val="2"/>
    <w:uiPriority w:val="9"/>
    <w:qFormat/>
    <w:locked/>
    <w:rsid w:val="00EF60EF"/>
    <w:rPr>
      <w:rFonts w:ascii="Cambria" w:eastAsia="宋体" w:hAnsi="Cambria" w:cs="Times New Roman"/>
      <w:b/>
      <w:bCs/>
      <w:kern w:val="2"/>
      <w:sz w:val="32"/>
      <w:szCs w:val="32"/>
    </w:rPr>
  </w:style>
  <w:style w:type="character" w:customStyle="1" w:styleId="3Char">
    <w:name w:val="标题 3 Char"/>
    <w:link w:val="3"/>
    <w:uiPriority w:val="9"/>
    <w:qFormat/>
    <w:locked/>
    <w:rsid w:val="00EF60EF"/>
    <w:rPr>
      <w:rFonts w:ascii="Times New Roman" w:hAnsi="Times New Roman" w:cs="Times New Roman"/>
      <w:b/>
      <w:bCs/>
      <w:kern w:val="2"/>
      <w:sz w:val="32"/>
      <w:szCs w:val="32"/>
    </w:rPr>
  </w:style>
  <w:style w:type="paragraph" w:styleId="a3">
    <w:name w:val="Body Text"/>
    <w:basedOn w:val="a"/>
    <w:link w:val="Char"/>
    <w:uiPriority w:val="99"/>
    <w:qFormat/>
    <w:rsid w:val="00EF60EF"/>
    <w:pPr>
      <w:spacing w:beforeLines="30"/>
    </w:pPr>
    <w:rPr>
      <w:rFonts w:ascii="仿宋_GB2312" w:eastAsia="仿宋_GB2312"/>
      <w:kern w:val="0"/>
      <w:sz w:val="24"/>
      <w:szCs w:val="20"/>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0">
    <w:name w:val="toc 3"/>
    <w:basedOn w:val="a"/>
    <w:next w:val="a"/>
    <w:uiPriority w:val="39"/>
    <w:unhideWhenUsed/>
    <w:qFormat/>
    <w:rsid w:val="00EF60EF"/>
    <w:pPr>
      <w:tabs>
        <w:tab w:val="right" w:leader="dot" w:pos="8296"/>
      </w:tabs>
      <w:ind w:leftChars="400" w:left="840"/>
    </w:pPr>
  </w:style>
  <w:style w:type="paragraph" w:styleId="a4">
    <w:name w:val="Balloon Text"/>
    <w:basedOn w:val="a"/>
    <w:link w:val="Char0"/>
    <w:uiPriority w:val="99"/>
    <w:semiHidden/>
    <w:unhideWhenUsed/>
    <w:qFormat/>
    <w:rsid w:val="00EF60EF"/>
    <w:rPr>
      <w:sz w:val="18"/>
      <w:szCs w:val="18"/>
    </w:rPr>
  </w:style>
  <w:style w:type="character" w:customStyle="1" w:styleId="Char0">
    <w:name w:val="批注框文本 Char"/>
    <w:link w:val="a4"/>
    <w:uiPriority w:val="99"/>
    <w:semiHidden/>
    <w:qFormat/>
    <w:locked/>
    <w:rsid w:val="00EF60EF"/>
    <w:rPr>
      <w:rFonts w:ascii="Times New Roman" w:hAnsi="Times New Roman" w:cs="Times New Roman"/>
      <w:kern w:val="2"/>
      <w:sz w:val="18"/>
      <w:szCs w:val="18"/>
    </w:rPr>
  </w:style>
  <w:style w:type="paragraph" w:styleId="a5">
    <w:name w:val="footer"/>
    <w:basedOn w:val="a"/>
    <w:link w:val="Char1"/>
    <w:qFormat/>
    <w:rsid w:val="00EF60EF"/>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6">
    <w:name w:val="header"/>
    <w:basedOn w:val="a"/>
    <w:link w:val="Char2"/>
    <w:uiPriority w:val="99"/>
    <w:semiHidden/>
    <w:qFormat/>
    <w:rsid w:val="00EF60EF"/>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0">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F60EF"/>
    <w:pPr>
      <w:tabs>
        <w:tab w:val="right" w:leader="dot" w:pos="8296"/>
      </w:tabs>
      <w:ind w:leftChars="200" w:left="420"/>
    </w:pPr>
  </w:style>
  <w:style w:type="character" w:styleId="a7">
    <w:name w:val="Strong"/>
    <w:uiPriority w:val="99"/>
    <w:qFormat/>
    <w:rsid w:val="00EF60EF"/>
    <w:rPr>
      <w:rFonts w:cs="Times New Roman"/>
      <w:b/>
    </w:rPr>
  </w:style>
  <w:style w:type="character" w:styleId="a8">
    <w:name w:val="Hyperlink"/>
    <w:uiPriority w:val="99"/>
    <w:unhideWhenUsed/>
    <w:qFormat/>
    <w:rsid w:val="00EF60EF"/>
    <w:rPr>
      <w:rFonts w:cs="Times New Roman"/>
      <w:color w:val="0000FF"/>
      <w:u w:val="single"/>
    </w:rPr>
  </w:style>
  <w:style w:type="character" w:customStyle="1" w:styleId="Char2">
    <w:name w:val="页眉 Char"/>
    <w:link w:val="a6"/>
    <w:uiPriority w:val="99"/>
    <w:semiHidden/>
    <w:qFormat/>
    <w:locked/>
    <w:rsid w:val="00EF60EF"/>
    <w:rPr>
      <w:sz w:val="18"/>
    </w:rPr>
  </w:style>
  <w:style w:type="character" w:customStyle="1" w:styleId="Char1">
    <w:name w:val="页脚 Char"/>
    <w:link w:val="a5"/>
    <w:qFormat/>
    <w:locked/>
    <w:rsid w:val="00EF60EF"/>
    <w:rPr>
      <w:sz w:val="18"/>
    </w:rPr>
  </w:style>
  <w:style w:type="character" w:customStyle="1" w:styleId="Char">
    <w:name w:val="正文文本 Char"/>
    <w:link w:val="a3"/>
    <w:uiPriority w:val="99"/>
    <w:qFormat/>
    <w:locked/>
    <w:rsid w:val="00EF60EF"/>
    <w:rPr>
      <w:rFonts w:ascii="仿宋_GB2312" w:eastAsia="仿宋_GB2312" w:hAnsi="Times New Roman"/>
      <w:sz w:val="24"/>
    </w:rPr>
  </w:style>
  <w:style w:type="paragraph" w:customStyle="1" w:styleId="Default">
    <w:name w:val="Default"/>
    <w:uiPriority w:val="99"/>
    <w:qFormat/>
    <w:rsid w:val="00EF60EF"/>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F60EF"/>
    <w:pPr>
      <w:ind w:firstLineChars="200"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styleId="a9">
    <w:name w:val="Plain Text"/>
    <w:basedOn w:val="a"/>
    <w:link w:val="Char3"/>
    <w:rsid w:val="0052400C"/>
    <w:rPr>
      <w:rFonts w:ascii="宋体" w:hAnsi="Courier New"/>
    </w:rPr>
  </w:style>
  <w:style w:type="character" w:customStyle="1" w:styleId="Char3">
    <w:name w:val="纯文本 Char"/>
    <w:basedOn w:val="a0"/>
    <w:link w:val="a9"/>
    <w:rsid w:val="0052400C"/>
    <w:rPr>
      <w:rFonts w:ascii="宋体" w:hAnsi="Courier New"/>
      <w:kern w:val="2"/>
      <w:sz w:val="21"/>
      <w:szCs w:val="24"/>
    </w:rPr>
  </w:style>
  <w:style w:type="paragraph" w:styleId="aa">
    <w:name w:val="Document Map"/>
    <w:basedOn w:val="a"/>
    <w:link w:val="Char4"/>
    <w:uiPriority w:val="99"/>
    <w:semiHidden/>
    <w:unhideWhenUsed/>
    <w:rsid w:val="00644539"/>
    <w:rPr>
      <w:rFonts w:ascii="宋体"/>
      <w:sz w:val="18"/>
      <w:szCs w:val="18"/>
    </w:rPr>
  </w:style>
  <w:style w:type="character" w:customStyle="1" w:styleId="Char4">
    <w:name w:val="文档结构图 Char"/>
    <w:basedOn w:val="a0"/>
    <w:link w:val="aa"/>
    <w:uiPriority w:val="99"/>
    <w:semiHidden/>
    <w:rsid w:val="00644539"/>
    <w:rPr>
      <w:rFonts w:ascii="宋体" w:hAnsi="Times New Roman"/>
      <w:kern w:val="2"/>
      <w:sz w:val="18"/>
      <w:szCs w:val="18"/>
    </w:rPr>
  </w:style>
  <w:style w:type="paragraph" w:styleId="TOC">
    <w:name w:val="TOC Heading"/>
    <w:basedOn w:val="1"/>
    <w:next w:val="a"/>
    <w:uiPriority w:val="39"/>
    <w:semiHidden/>
    <w:unhideWhenUsed/>
    <w:qFormat/>
    <w:rsid w:val="002860F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收支总计变动情况</a:t>
            </a:r>
          </a:p>
        </c:rich>
      </c:tx>
    </c:title>
    <c:plotArea>
      <c:layout/>
      <c:barChart>
        <c:barDir val="col"/>
        <c:grouping val="clustered"/>
        <c:ser>
          <c:idx val="0"/>
          <c:order val="0"/>
          <c:tx>
            <c:strRef>
              <c:f>Sheet1!$B$1</c:f>
              <c:strCache>
                <c:ptCount val="1"/>
                <c:pt idx="0">
                  <c:v>收支总计
单位：万元</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Sheet1!$A$2:$A$3</c:f>
              <c:strCache>
                <c:ptCount val="2"/>
                <c:pt idx="0">
                  <c:v>2019年度</c:v>
                </c:pt>
                <c:pt idx="1">
                  <c:v>2020年度</c:v>
                </c:pt>
              </c:strCache>
            </c:strRef>
          </c:cat>
          <c:val>
            <c:numRef>
              <c:f>Sheet1!$B$2:$B$3</c:f>
              <c:numCache>
                <c:formatCode>General</c:formatCode>
                <c:ptCount val="2"/>
                <c:pt idx="0">
                  <c:v>11513.55</c:v>
                </c:pt>
                <c:pt idx="1">
                  <c:v>12567.9</c:v>
                </c:pt>
              </c:numCache>
            </c:numRef>
          </c:val>
          <c:extLst xmlns:c16r2="http://schemas.microsoft.com/office/drawing/2015/06/chart">
            <c:ext xmlns:c16="http://schemas.microsoft.com/office/drawing/2014/chart" uri="{C3380CC4-5D6E-409C-BE32-E72D297353CC}">
              <c16:uniqueId val="{00000000-52F1-4F20-B1FD-C10DDA383D25}"/>
            </c:ext>
          </c:extLst>
        </c:ser>
        <c:dLbls/>
        <c:axId val="197622784"/>
        <c:axId val="197657344"/>
      </c:barChart>
      <c:catAx>
        <c:axId val="197622784"/>
        <c:scaling>
          <c:orientation val="minMax"/>
        </c:scaling>
        <c:axPos val="b"/>
        <c:numFmt formatCode="General" sourceLinked="0"/>
        <c:tickLblPos val="nextTo"/>
        <c:crossAx val="197657344"/>
        <c:crosses val="autoZero"/>
        <c:auto val="1"/>
        <c:lblAlgn val="ctr"/>
        <c:lblOffset val="100"/>
      </c:catAx>
      <c:valAx>
        <c:axId val="197657344"/>
        <c:scaling>
          <c:orientation val="minMax"/>
        </c:scaling>
        <c:axPos val="l"/>
        <c:majorGridlines/>
        <c:numFmt formatCode="General" sourceLinked="1"/>
        <c:tickLblPos val="nextTo"/>
        <c:crossAx val="19762278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本年收入结构
单位：万元</a:t>
            </a:r>
          </a:p>
        </c:rich>
      </c:tx>
      <c:layout>
        <c:manualLayout>
          <c:xMode val="edge"/>
          <c:yMode val="edge"/>
          <c:x val="0.67577654707440582"/>
          <c:y val="2.8895768833849342E-2"/>
        </c:manualLayout>
      </c:layout>
    </c:title>
    <c:view3D>
      <c:rotX val="30"/>
      <c:perspective val="30"/>
    </c:view3D>
    <c:plotArea>
      <c:layout/>
      <c:pie3DChart>
        <c:varyColors val="1"/>
        <c:ser>
          <c:idx val="0"/>
          <c:order val="0"/>
          <c:tx>
            <c:strRef>
              <c:f>Sheet1!$B$1</c:f>
              <c:strCache>
                <c:ptCount val="1"/>
                <c:pt idx="0">
                  <c:v>本年收入
单位：万元</c:v>
                </c:pt>
              </c:strCache>
            </c:strRef>
          </c:tx>
          <c:explosion val="25"/>
          <c:dLbls>
            <c:dLbl>
              <c:idx val="0"/>
              <c:layout>
                <c:manualLayout>
                  <c:x val="6.0348367843376841E-2"/>
                  <c:y val="-0.21269333593362749"/>
                </c:manualLayout>
              </c:layou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79D-411B-8730-DAE684B21479}"/>
                </c:ext>
              </c:extLst>
            </c:dLbl>
            <c:dLbl>
              <c:idx val="1"/>
              <c:layout>
                <c:manualLayout>
                  <c:x val="-7.8745655829862107E-2"/>
                  <c:y val="5.8770223381520034E-2"/>
                </c:manualLayout>
              </c:layou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79D-411B-8730-DAE684B21479}"/>
                </c:ext>
              </c:extLst>
            </c:dLbl>
            <c:dLbl>
              <c:idx val="2"/>
              <c:layout>
                <c:manualLayout>
                  <c:x val="0.19883359150296481"/>
                  <c:y val="-3.6296856081844256E-2"/>
                </c:manualLayout>
              </c:layou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79D-411B-8730-DAE684B21479}"/>
                </c:ext>
              </c:extLst>
            </c:dLbl>
            <c:spPr>
              <a:noFill/>
              <a:ln>
                <a:noFill/>
              </a:ln>
              <a:effectLst/>
            </c:spPr>
            <c:showVal val="1"/>
            <c:showCatName val="1"/>
            <c:showPercent val="1"/>
            <c:showLeaderLines val="1"/>
            <c:extLst xmlns:c16r2="http://schemas.microsoft.com/office/drawing/2015/06/chart">
              <c:ext xmlns:c15="http://schemas.microsoft.com/office/drawing/2012/chart" uri="{CE6537A1-D6FC-4f65-9D91-7224C49458BB}"/>
            </c:extLst>
          </c:dLbls>
          <c:cat>
            <c:strRef>
              <c:f>Sheet1!$A$2:$A$4</c:f>
              <c:strCache>
                <c:ptCount val="3"/>
                <c:pt idx="0">
                  <c:v>一般公共预算财政补款收入</c:v>
                </c:pt>
                <c:pt idx="1">
                  <c:v>政府性基金预算财政拨款收入</c:v>
                </c:pt>
                <c:pt idx="2">
                  <c:v>其他收入</c:v>
                </c:pt>
              </c:strCache>
            </c:strRef>
          </c:cat>
          <c:val>
            <c:numRef>
              <c:f>Sheet1!$B$2:$B$4</c:f>
              <c:numCache>
                <c:formatCode>General</c:formatCode>
                <c:ptCount val="3"/>
                <c:pt idx="0">
                  <c:v>11659.62</c:v>
                </c:pt>
                <c:pt idx="1">
                  <c:v>14.93</c:v>
                </c:pt>
                <c:pt idx="2">
                  <c:v>113.35</c:v>
                </c:pt>
              </c:numCache>
            </c:numRef>
          </c:val>
          <c:extLst xmlns:c16r2="http://schemas.microsoft.com/office/drawing/2015/06/chart">
            <c:ext xmlns:c16="http://schemas.microsoft.com/office/drawing/2014/chart" uri="{C3380CC4-5D6E-409C-BE32-E72D297353CC}">
              <c16:uniqueId val="{00000003-779D-411B-8730-DAE684B21479}"/>
            </c:ext>
          </c:extLst>
        </c:ser>
        <c:dLbls/>
      </c:pie3DChart>
    </c:plotArea>
    <c:legend>
      <c:legendPos val="r"/>
      <c:layout>
        <c:manualLayout>
          <c:xMode val="edge"/>
          <c:yMode val="edge"/>
          <c:x val="0.64152296698525457"/>
          <c:y val="0.37230556706727619"/>
          <c:w val="0.3295822581531993"/>
          <c:h val="0.38133313831127147"/>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本年支出结构
单位：万元</a:t>
            </a:r>
          </a:p>
        </c:rich>
      </c:tx>
    </c:title>
    <c:plotArea>
      <c:layout/>
      <c:pieChart>
        <c:varyColors val="1"/>
        <c:ser>
          <c:idx val="0"/>
          <c:order val="0"/>
          <c:tx>
            <c:strRef>
              <c:f>Sheet1!$B$1</c:f>
              <c:strCache>
                <c:ptCount val="1"/>
                <c:pt idx="0">
                  <c:v>本年支出结构
单位：万元</c:v>
                </c:pt>
              </c:strCache>
            </c:strRef>
          </c:tx>
          <c:explosion val="25"/>
          <c:dLbls>
            <c:dLbl>
              <c:idx val="0"/>
              <c:layout>
                <c:manualLayout>
                  <c:x val="-4.354882439598734E-2"/>
                  <c:y val="-0.31543843397284527"/>
                </c:manualLayout>
              </c:layou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F03-44E8-8A3E-B0D4E99046E2}"/>
                </c:ext>
              </c:extLst>
            </c:dLbl>
            <c:dLbl>
              <c:idx val="1"/>
              <c:layout>
                <c:manualLayout>
                  <c:x val="-4.0883546852574094E-2"/>
                  <c:y val="0.14929751428130347"/>
                </c:manualLayout>
              </c:layou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F03-44E8-8A3E-B0D4E99046E2}"/>
                </c:ext>
              </c:extLst>
            </c:dLbl>
            <c:spPr>
              <a:noFill/>
              <a:ln>
                <a:noFill/>
              </a:ln>
              <a:effectLst/>
            </c:spPr>
            <c:showVal val="1"/>
            <c:showCatName val="1"/>
            <c:showPercent val="1"/>
            <c:showLeaderLines val="1"/>
            <c:extLst xmlns:c16r2="http://schemas.microsoft.com/office/drawing/2015/06/char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10779.02</c:v>
                </c:pt>
                <c:pt idx="1">
                  <c:v>1718.99</c:v>
                </c:pt>
              </c:numCache>
            </c:numRef>
          </c:val>
          <c:extLst xmlns:c16r2="http://schemas.microsoft.com/office/drawing/2015/06/chart">
            <c:ext xmlns:c16="http://schemas.microsoft.com/office/drawing/2014/chart" uri="{C3380CC4-5D6E-409C-BE32-E72D297353CC}">
              <c16:uniqueId val="{00000002-EF03-44E8-8A3E-B0D4E99046E2}"/>
            </c:ext>
          </c:extLst>
        </c:ser>
        <c:dLbls/>
        <c:firstSliceAng val="0"/>
      </c:pieChart>
    </c:plotArea>
    <c:legend>
      <c:legendPos val="r"/>
      <c:layout>
        <c:manualLayout>
          <c:xMode val="edge"/>
          <c:yMode val="edge"/>
          <c:x val="0.75710206643143863"/>
          <c:y val="0.52556040402070459"/>
          <c:w val="0.1393583236480222"/>
          <c:h val="0.15738280392969456"/>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财政拨款收、支决算总计变动情况
单位：万元</a:t>
            </a:r>
          </a:p>
        </c:rich>
      </c:tx>
    </c:title>
    <c:view3D>
      <c:rAngAx val="1"/>
    </c:view3D>
    <c:plotArea>
      <c:layout/>
      <c:bar3DChart>
        <c:barDir val="col"/>
        <c:grouping val="clustered"/>
        <c:ser>
          <c:idx val="0"/>
          <c:order val="0"/>
          <c:tx>
            <c:strRef>
              <c:f>Sheet1!$B$1</c:f>
              <c:strCache>
                <c:ptCount val="1"/>
                <c:pt idx="0">
                  <c:v>财政拨款收入
单位：万元</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Sheet1!$A$2:$A$3</c:f>
              <c:strCache>
                <c:ptCount val="2"/>
                <c:pt idx="0">
                  <c:v>2019年度</c:v>
                </c:pt>
                <c:pt idx="1">
                  <c:v>2019年度</c:v>
                </c:pt>
              </c:strCache>
            </c:strRef>
          </c:cat>
          <c:val>
            <c:numRef>
              <c:f>Sheet1!$B$2:$B$3</c:f>
              <c:numCache>
                <c:formatCode>General</c:formatCode>
                <c:ptCount val="2"/>
                <c:pt idx="0">
                  <c:v>10998.09</c:v>
                </c:pt>
                <c:pt idx="1">
                  <c:v>12144.54</c:v>
                </c:pt>
              </c:numCache>
            </c:numRef>
          </c:val>
          <c:extLst xmlns:c16r2="http://schemas.microsoft.com/office/drawing/2015/06/chart">
            <c:ext xmlns:c16="http://schemas.microsoft.com/office/drawing/2014/chart" uri="{C3380CC4-5D6E-409C-BE32-E72D297353CC}">
              <c16:uniqueId val="{00000000-A7F4-482E-BD0B-297130415231}"/>
            </c:ext>
          </c:extLst>
        </c:ser>
        <c:dLbls/>
        <c:shape val="cone"/>
        <c:axId val="197663360"/>
        <c:axId val="124785024"/>
        <c:axId val="0"/>
      </c:bar3DChart>
      <c:catAx>
        <c:axId val="197663360"/>
        <c:scaling>
          <c:orientation val="minMax"/>
        </c:scaling>
        <c:axPos val="b"/>
        <c:numFmt formatCode="General" sourceLinked="0"/>
        <c:tickLblPos val="nextTo"/>
        <c:crossAx val="124785024"/>
        <c:crosses val="autoZero"/>
        <c:auto val="1"/>
        <c:lblAlgn val="ctr"/>
        <c:lblOffset val="100"/>
      </c:catAx>
      <c:valAx>
        <c:axId val="124785024"/>
        <c:scaling>
          <c:orientation val="minMax"/>
        </c:scaling>
        <c:axPos val="l"/>
        <c:majorGridlines/>
        <c:numFmt formatCode="General" sourceLinked="1"/>
        <c:tickLblPos val="nextTo"/>
        <c:crossAx val="19766336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一般公共预算财政拨款支出决算变动情况</a:t>
            </a:r>
          </a:p>
        </c:rich>
      </c:tx>
    </c:title>
    <c:view3D>
      <c:rAngAx val="1"/>
    </c:view3D>
    <c:plotArea>
      <c:layout/>
      <c:bar3DChart>
        <c:barDir val="col"/>
        <c:grouping val="clustered"/>
        <c:ser>
          <c:idx val="0"/>
          <c:order val="0"/>
          <c:tx>
            <c:strRef>
              <c:f>Sheet1!$B$1</c:f>
              <c:strCache>
                <c:ptCount val="1"/>
                <c:pt idx="0">
                  <c:v>一般公共预算财政拨款支出
单位：万元</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Sheet1!$A$2:$A$3</c:f>
              <c:strCache>
                <c:ptCount val="2"/>
                <c:pt idx="0">
                  <c:v>2019年度</c:v>
                </c:pt>
                <c:pt idx="1">
                  <c:v>2020年度</c:v>
                </c:pt>
              </c:strCache>
            </c:strRef>
          </c:cat>
          <c:val>
            <c:numRef>
              <c:f>Sheet1!$B$2:$B$3</c:f>
              <c:numCache>
                <c:formatCode>General</c:formatCode>
                <c:ptCount val="2"/>
                <c:pt idx="0">
                  <c:v>10990.369999999972</c:v>
                </c:pt>
                <c:pt idx="1">
                  <c:v>12124.130000000006</c:v>
                </c:pt>
              </c:numCache>
            </c:numRef>
          </c:val>
          <c:extLst xmlns:c16r2="http://schemas.microsoft.com/office/drawing/2015/06/chart">
            <c:ext xmlns:c16="http://schemas.microsoft.com/office/drawing/2014/chart" uri="{C3380CC4-5D6E-409C-BE32-E72D297353CC}">
              <c16:uniqueId val="{00000000-22FC-415F-8320-38DA71DB8FD8}"/>
            </c:ext>
          </c:extLst>
        </c:ser>
        <c:dLbls/>
        <c:shape val="cylinder"/>
        <c:axId val="124850944"/>
        <c:axId val="124852480"/>
        <c:axId val="0"/>
      </c:bar3DChart>
      <c:catAx>
        <c:axId val="124850944"/>
        <c:scaling>
          <c:orientation val="minMax"/>
        </c:scaling>
        <c:axPos val="b"/>
        <c:numFmt formatCode="General" sourceLinked="0"/>
        <c:tickLblPos val="nextTo"/>
        <c:crossAx val="124852480"/>
        <c:crosses val="autoZero"/>
        <c:auto val="1"/>
        <c:lblAlgn val="ctr"/>
        <c:lblOffset val="100"/>
      </c:catAx>
      <c:valAx>
        <c:axId val="124852480"/>
        <c:scaling>
          <c:orientation val="minMax"/>
        </c:scaling>
        <c:axPos val="l"/>
        <c:majorGridlines/>
        <c:numFmt formatCode="General" sourceLinked="1"/>
        <c:tickLblPos val="nextTo"/>
        <c:crossAx val="124850944"/>
        <c:crosses val="autoZero"/>
        <c:crossBetween val="between"/>
      </c:valAx>
    </c:plotArea>
    <c:legend>
      <c:legendPos val="r"/>
      <c:layout>
        <c:manualLayout>
          <c:xMode val="edge"/>
          <c:yMode val="edge"/>
          <c:x val="0.65356245651090061"/>
          <c:y val="0.5282601594305355"/>
          <c:w val="0.33199015605832799"/>
          <c:h val="0.18189057637145203"/>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view3D>
      <c:rotX val="30"/>
      <c:perspective val="30"/>
    </c:view3D>
    <c:plotArea>
      <c:layout/>
      <c:pie3DChart>
        <c:varyColors val="1"/>
        <c:ser>
          <c:idx val="0"/>
          <c:order val="0"/>
          <c:tx>
            <c:strRef>
              <c:f>Sheet1!$B$1</c:f>
              <c:strCache>
                <c:ptCount val="1"/>
                <c:pt idx="0">
                  <c:v>一般公共预算财政拨款支出决算结构
单位：万元</c:v>
                </c:pt>
              </c:strCache>
            </c:strRef>
          </c:tx>
          <c:explosion val="25"/>
          <c:dLbls>
            <c:spPr>
              <a:noFill/>
              <a:ln>
                <a:noFill/>
              </a:ln>
              <a:effectLst/>
            </c:spPr>
            <c:showVal val="1"/>
            <c:showCatName val="1"/>
            <c:showPercent val="1"/>
            <c:showLeaderLines val="1"/>
            <c:extLst xmlns:c16r2="http://schemas.microsoft.com/office/drawing/2015/06/chart">
              <c:ext xmlns:c15="http://schemas.microsoft.com/office/drawing/2012/chart" uri="{CE6537A1-D6FC-4f65-9D91-7224C49458BB}">
                <c15:layout/>
              </c:ext>
            </c:extLst>
          </c:dLbls>
          <c:cat>
            <c:strRef>
              <c:f>Sheet1!$A$2:$A$5</c:f>
              <c:strCache>
                <c:ptCount val="4"/>
                <c:pt idx="0">
                  <c:v>一般公共服务</c:v>
                </c:pt>
                <c:pt idx="1">
                  <c:v>教育支出</c:v>
                </c:pt>
                <c:pt idx="2">
                  <c:v>社会保障和就业</c:v>
                </c:pt>
                <c:pt idx="3">
                  <c:v>住房保障支出</c:v>
                </c:pt>
              </c:strCache>
            </c:strRef>
          </c:cat>
          <c:val>
            <c:numRef>
              <c:f>Sheet1!$B$2:$B$5</c:f>
              <c:numCache>
                <c:formatCode>General</c:formatCode>
                <c:ptCount val="4"/>
                <c:pt idx="0">
                  <c:v>69.78</c:v>
                </c:pt>
                <c:pt idx="1">
                  <c:v>10382.719999999987</c:v>
                </c:pt>
                <c:pt idx="2">
                  <c:v>881.03</c:v>
                </c:pt>
                <c:pt idx="3">
                  <c:v>790.6</c:v>
                </c:pt>
              </c:numCache>
            </c:numRef>
          </c:val>
          <c:extLst xmlns:c16r2="http://schemas.microsoft.com/office/drawing/2015/06/chart">
            <c:ext xmlns:c16="http://schemas.microsoft.com/office/drawing/2014/chart" uri="{C3380CC4-5D6E-409C-BE32-E72D297353CC}">
              <c16:uniqueId val="{00000000-C7C1-4FE2-B73F-CC23652A582C}"/>
            </c:ext>
          </c:extLst>
        </c:ser>
        <c:dLbls/>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layout>
        <c:manualLayout>
          <c:xMode val="edge"/>
          <c:yMode val="edge"/>
          <c:x val="0.26074756543282557"/>
          <c:y val="3.9007092198581582E-2"/>
        </c:manualLayout>
      </c:layout>
    </c:title>
    <c:plotArea>
      <c:layout/>
      <c:pieChart>
        <c:varyColors val="1"/>
        <c:ser>
          <c:idx val="0"/>
          <c:order val="0"/>
          <c:tx>
            <c:strRef>
              <c:f>Sheet1!$B$1</c:f>
              <c:strCache>
                <c:ptCount val="1"/>
                <c:pt idx="0">
                  <c:v>“三公”经费财政拨款支出结构
单位：万元</c:v>
                </c:pt>
              </c:strCache>
            </c:strRef>
          </c:tx>
          <c:dLbls>
            <c:dLbl>
              <c:idx val="2"/>
              <c:layout>
                <c:manualLayout>
                  <c:x val="2.1694409694115346E-2"/>
                  <c:y val="0.21473725358798282"/>
                </c:manualLayout>
              </c:layou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A92-4EE2-90E7-55597E54D066}"/>
                </c:ext>
              </c:extLst>
            </c:dLbl>
            <c:spPr>
              <a:noFill/>
              <a:ln>
                <a:noFill/>
              </a:ln>
              <a:effectLst/>
            </c:spPr>
            <c:showVal val="1"/>
            <c:showCatName val="1"/>
            <c:showPercent val="1"/>
            <c:showLeaderLines val="1"/>
            <c:extLst xmlns:c16r2="http://schemas.microsoft.com/office/drawing/2015/06/chart">
              <c:ext xmlns:c15="http://schemas.microsoft.com/office/drawing/2012/chart" uri="{CE6537A1-D6FC-4f65-9D91-7224C49458BB}">
                <c15:layout/>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7.02</c:v>
                </c:pt>
                <c:pt idx="2">
                  <c:v>0.12000000000000002</c:v>
                </c:pt>
              </c:numCache>
            </c:numRef>
          </c:val>
          <c:extLst xmlns:c16r2="http://schemas.microsoft.com/office/drawing/2015/06/chart">
            <c:ext xmlns:c16="http://schemas.microsoft.com/office/drawing/2014/chart" uri="{C3380CC4-5D6E-409C-BE32-E72D297353CC}">
              <c16:uniqueId val="{00000001-7A92-4EE2-90E7-55597E54D066}"/>
            </c:ext>
          </c:extLst>
        </c:ser>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9EF4-59DC-4873-9146-F7A4BFA7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2218</Words>
  <Characters>12643</Characters>
  <Application>Microsoft Office Word</Application>
  <DocSecurity>0</DocSecurity>
  <Lines>105</Lines>
  <Paragraphs>29</Paragraphs>
  <ScaleCrop>false</ScaleCrop>
  <Company>四川省财政厅</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李越</cp:lastModifiedBy>
  <cp:revision>3</cp:revision>
  <cp:lastPrinted>2021-07-29T03:56:00Z</cp:lastPrinted>
  <dcterms:created xsi:type="dcterms:W3CDTF">2021-10-15T10:44:00Z</dcterms:created>
  <dcterms:modified xsi:type="dcterms:W3CDTF">2021-10-18T01:25:00Z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